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1E14" w14:textId="10ED6BB5" w:rsidR="00BA3F25" w:rsidRDefault="00BA3F25" w:rsidP="0047761E">
      <w:pPr>
        <w:pStyle w:val="BodyText3"/>
        <w:spacing w:after="0"/>
        <w:jc w:val="both"/>
      </w:pPr>
    </w:p>
    <w:p w14:paraId="7F49CB1A" w14:textId="77777777" w:rsidR="00840D18" w:rsidRDefault="00840D18" w:rsidP="0047761E">
      <w:pPr>
        <w:pStyle w:val="BodyText3"/>
        <w:spacing w:after="0"/>
        <w:jc w:val="both"/>
      </w:pPr>
    </w:p>
    <w:p w14:paraId="5F76C7A5" w14:textId="250EAF64" w:rsidR="00AA350B" w:rsidRPr="001D2BA3" w:rsidRDefault="002C2E45" w:rsidP="00AA350B">
      <w:pPr>
        <w:jc w:val="both"/>
        <w:rPr>
          <w:b/>
          <w:szCs w:val="24"/>
        </w:rPr>
      </w:pPr>
      <w:r w:rsidRPr="001D2BA3">
        <w:rPr>
          <w:b/>
          <w:szCs w:val="24"/>
        </w:rPr>
        <w:t>THERAPY GUIDE</w:t>
      </w:r>
      <w:r w:rsidR="00BA3F25">
        <w:rPr>
          <w:b/>
          <w:szCs w:val="24"/>
        </w:rPr>
        <w:t xml:space="preserve">                                                                            </w:t>
      </w:r>
      <w:r w:rsidR="00415BCB">
        <w:rPr>
          <w:b/>
          <w:szCs w:val="24"/>
        </w:rPr>
        <w:t xml:space="preserve">                          </w:t>
      </w:r>
      <w:r w:rsidR="00BA3F25">
        <w:rPr>
          <w:b/>
          <w:szCs w:val="24"/>
        </w:rPr>
        <w:t xml:space="preserve">             </w:t>
      </w:r>
      <w:r w:rsidR="00A71544" w:rsidRPr="00F9226C">
        <w:rPr>
          <w:bCs/>
          <w:i/>
          <w:iCs/>
          <w:sz w:val="20"/>
        </w:rPr>
        <w:t xml:space="preserve">Revised: </w:t>
      </w:r>
      <w:r w:rsidR="009B4B36" w:rsidRPr="00F9226C">
        <w:rPr>
          <w:bCs/>
          <w:i/>
          <w:iCs/>
          <w:sz w:val="20"/>
        </w:rPr>
        <w:t>2/1/23</w:t>
      </w:r>
    </w:p>
    <w:p w14:paraId="6AD5F1CF" w14:textId="77777777" w:rsidR="00AA350B" w:rsidRPr="001D2BA3" w:rsidRDefault="00AA350B" w:rsidP="00AA350B">
      <w:pPr>
        <w:jc w:val="both"/>
        <w:rPr>
          <w:b/>
          <w:szCs w:val="24"/>
        </w:rPr>
      </w:pPr>
    </w:p>
    <w:p w14:paraId="2CAA8F7B" w14:textId="3B831320" w:rsidR="00AA350B" w:rsidRPr="001D2BA3" w:rsidRDefault="002C2E45" w:rsidP="001009F0">
      <w:pPr>
        <w:spacing w:after="120"/>
        <w:jc w:val="both"/>
        <w:rPr>
          <w:sz w:val="22"/>
          <w:szCs w:val="22"/>
        </w:rPr>
      </w:pPr>
      <w:r w:rsidRPr="001D2BA3">
        <w:rPr>
          <w:b/>
          <w:sz w:val="22"/>
          <w:szCs w:val="22"/>
        </w:rPr>
        <w:t>As part of our ongoing mission to ensure better health outcomes for our members, Driscoll Health Plan</w:t>
      </w:r>
      <w:r w:rsidR="006E721A">
        <w:rPr>
          <w:b/>
          <w:sz w:val="22"/>
          <w:szCs w:val="22"/>
        </w:rPr>
        <w:t xml:space="preserve"> (DHP)</w:t>
      </w:r>
      <w:r w:rsidRPr="001D2BA3">
        <w:rPr>
          <w:b/>
          <w:sz w:val="22"/>
          <w:szCs w:val="22"/>
        </w:rPr>
        <w:t xml:space="preserve"> </w:t>
      </w:r>
      <w:r w:rsidR="006E721A">
        <w:rPr>
          <w:b/>
          <w:sz w:val="22"/>
          <w:szCs w:val="22"/>
        </w:rPr>
        <w:t>has made</w:t>
      </w:r>
      <w:r w:rsidRPr="001D2BA3">
        <w:rPr>
          <w:b/>
          <w:sz w:val="22"/>
          <w:szCs w:val="22"/>
        </w:rPr>
        <w:t xml:space="preserve"> improvements to the existing medical necessity criteria for therapy services.</w:t>
      </w:r>
      <w:r w:rsidRPr="001D2BA3">
        <w:rPr>
          <w:sz w:val="22"/>
          <w:szCs w:val="22"/>
        </w:rPr>
        <w:t xml:space="preserve"> We value your participation in our network of therapy providers and understand that by clearly communicating our policies and criteria, we can help to ensure that therapists and therapy agencies are able to maintain their focus on providing quality treatment services to our </w:t>
      </w:r>
      <w:r w:rsidR="00E96589" w:rsidRPr="00D531A3">
        <w:rPr>
          <w:sz w:val="22"/>
          <w:szCs w:val="22"/>
        </w:rPr>
        <w:t>Members</w:t>
      </w:r>
      <w:r w:rsidRPr="00D531A3">
        <w:rPr>
          <w:sz w:val="22"/>
          <w:szCs w:val="22"/>
        </w:rPr>
        <w:t xml:space="preserve">. </w:t>
      </w:r>
    </w:p>
    <w:p w14:paraId="264F3023" w14:textId="753E3037" w:rsidR="004D519F" w:rsidRPr="00D531A3" w:rsidRDefault="004D519F" w:rsidP="001009F0">
      <w:pPr>
        <w:ind w:right="116"/>
        <w:jc w:val="both"/>
        <w:rPr>
          <w:sz w:val="22"/>
          <w:szCs w:val="22"/>
        </w:rPr>
      </w:pPr>
      <w:r w:rsidRPr="001B7505">
        <w:rPr>
          <w:sz w:val="22"/>
          <w:szCs w:val="22"/>
        </w:rPr>
        <w:t>Member referral should originate at a Texas Health Steps Exam, Well Child Exam, or other visit with the Primary Care Physician (PCP)/ or approved Specialist (Examples: Ear Nose and Throat Specialist, Developmental Pediatrician, Sports Medicine Specialist, Pulmonologist, Gastroenterologist, Cranio-facial Specialist, Neurologist, Orthopedic Physician or Rehabilitation Physician</w:t>
      </w:r>
      <w:r w:rsidRPr="00D531A3">
        <w:rPr>
          <w:sz w:val="22"/>
          <w:szCs w:val="22"/>
        </w:rPr>
        <w:t xml:space="preserve">) </w:t>
      </w:r>
      <w:r w:rsidR="00E96589" w:rsidRPr="00D531A3">
        <w:rPr>
          <w:sz w:val="22"/>
          <w:szCs w:val="22"/>
        </w:rPr>
        <w:t xml:space="preserve">at which time </w:t>
      </w:r>
      <w:r w:rsidRPr="00D531A3">
        <w:rPr>
          <w:sz w:val="22"/>
          <w:szCs w:val="22"/>
        </w:rPr>
        <w:t xml:space="preserve">the provider documents deficits and the need for therapy referral.  </w:t>
      </w:r>
    </w:p>
    <w:p w14:paraId="46F66902" w14:textId="77777777" w:rsidR="001009F0" w:rsidRDefault="001009F0" w:rsidP="001009F0">
      <w:pPr>
        <w:jc w:val="both"/>
        <w:rPr>
          <w:sz w:val="22"/>
          <w:szCs w:val="22"/>
        </w:rPr>
      </w:pPr>
    </w:p>
    <w:p w14:paraId="762757B3" w14:textId="5DAE36BC" w:rsidR="004D519F" w:rsidRPr="001B7505" w:rsidRDefault="004D519F" w:rsidP="001009F0">
      <w:pPr>
        <w:jc w:val="both"/>
        <w:rPr>
          <w:sz w:val="22"/>
          <w:szCs w:val="22"/>
          <w:u w:val="single"/>
        </w:rPr>
      </w:pPr>
      <w:r w:rsidRPr="001B7505">
        <w:rPr>
          <w:sz w:val="22"/>
          <w:szCs w:val="22"/>
        </w:rPr>
        <w:t>Initial evaluations with in-network therapy providers do not require prior authorization; however, the clinical note</w:t>
      </w:r>
      <w:r w:rsidRPr="001B7505">
        <w:rPr>
          <w:spacing w:val="-7"/>
          <w:sz w:val="22"/>
          <w:szCs w:val="22"/>
        </w:rPr>
        <w:t xml:space="preserve"> from an office visit occurring in the last three to six months, with a PCP/approved Specialist who initiated the therapy referral, will be required if therapy visits are requested.  All requests for initial evaluations referred to </w:t>
      </w:r>
      <w:r w:rsidR="009B4B36">
        <w:rPr>
          <w:spacing w:val="-7"/>
          <w:sz w:val="22"/>
          <w:szCs w:val="22"/>
        </w:rPr>
        <w:t>out-of-network</w:t>
      </w:r>
      <w:r w:rsidRPr="001B7505">
        <w:rPr>
          <w:spacing w:val="-7"/>
          <w:sz w:val="22"/>
          <w:szCs w:val="22"/>
        </w:rPr>
        <w:t xml:space="preserve"> therapy providers require prior authorization.</w:t>
      </w:r>
    </w:p>
    <w:p w14:paraId="5E5C7665" w14:textId="77777777" w:rsidR="004D519F" w:rsidRPr="001B7505" w:rsidRDefault="004D519F" w:rsidP="001009F0">
      <w:pPr>
        <w:ind w:right="116"/>
        <w:jc w:val="both"/>
        <w:rPr>
          <w:sz w:val="22"/>
          <w:szCs w:val="22"/>
        </w:rPr>
      </w:pPr>
    </w:p>
    <w:p w14:paraId="1C36F103" w14:textId="7F76C16E" w:rsidR="00325EB9" w:rsidRDefault="002C2E45" w:rsidP="001009F0">
      <w:pPr>
        <w:jc w:val="both"/>
        <w:rPr>
          <w:sz w:val="22"/>
          <w:szCs w:val="22"/>
        </w:rPr>
      </w:pPr>
      <w:r w:rsidRPr="001D2BA3">
        <w:rPr>
          <w:sz w:val="22"/>
          <w:szCs w:val="22"/>
        </w:rPr>
        <w:t xml:space="preserve">Requests for re-evaluations </w:t>
      </w:r>
      <w:r w:rsidRPr="001D2BA3">
        <w:rPr>
          <w:sz w:val="22"/>
          <w:szCs w:val="22"/>
          <w:u w:val="single"/>
        </w:rPr>
        <w:t>must originate directly from the PCP</w:t>
      </w:r>
      <w:r w:rsidRPr="001D2BA3">
        <w:rPr>
          <w:sz w:val="22"/>
          <w:szCs w:val="22"/>
        </w:rPr>
        <w:t xml:space="preserve"> or a</w:t>
      </w:r>
      <w:r w:rsidR="006E721A">
        <w:rPr>
          <w:sz w:val="22"/>
          <w:szCs w:val="22"/>
        </w:rPr>
        <w:t>pproved</w:t>
      </w:r>
      <w:r w:rsidR="00166757">
        <w:rPr>
          <w:sz w:val="22"/>
          <w:szCs w:val="22"/>
        </w:rPr>
        <w:t xml:space="preserve"> </w:t>
      </w:r>
      <w:r w:rsidR="002A2D25">
        <w:rPr>
          <w:sz w:val="22"/>
          <w:szCs w:val="22"/>
        </w:rPr>
        <w:t>S</w:t>
      </w:r>
      <w:r w:rsidRPr="001D2BA3">
        <w:rPr>
          <w:sz w:val="22"/>
          <w:szCs w:val="22"/>
        </w:rPr>
        <w:t xml:space="preserve">pecialist, </w:t>
      </w:r>
      <w:r w:rsidR="002A2D25">
        <w:rPr>
          <w:sz w:val="22"/>
          <w:szCs w:val="22"/>
        </w:rPr>
        <w:t>via</w:t>
      </w:r>
      <w:r w:rsidRPr="001D2BA3">
        <w:rPr>
          <w:sz w:val="22"/>
          <w:szCs w:val="22"/>
        </w:rPr>
        <w:t xml:space="preserve"> fax, phone or </w:t>
      </w:r>
      <w:proofErr w:type="spellStart"/>
      <w:proofErr w:type="gramStart"/>
      <w:r w:rsidRPr="001D2BA3">
        <w:rPr>
          <w:sz w:val="22"/>
          <w:szCs w:val="22"/>
        </w:rPr>
        <w:t>web.</w:t>
      </w:r>
      <w:r w:rsidRPr="001D2BA3">
        <w:rPr>
          <w:sz w:val="22"/>
          <w:szCs w:val="22"/>
          <w:u w:val="single"/>
        </w:rPr>
        <w:t>Requests</w:t>
      </w:r>
      <w:proofErr w:type="spellEnd"/>
      <w:proofErr w:type="gramEnd"/>
      <w:r w:rsidRPr="001D2BA3">
        <w:rPr>
          <w:sz w:val="22"/>
          <w:szCs w:val="22"/>
          <w:u w:val="single"/>
        </w:rPr>
        <w:t xml:space="preserve"> for re-evaluations originating from therapy providers will be returned as “incomplete”</w:t>
      </w:r>
      <w:r w:rsidRPr="001D2BA3">
        <w:rPr>
          <w:sz w:val="22"/>
          <w:szCs w:val="22"/>
        </w:rPr>
        <w:t xml:space="preserve">.  </w:t>
      </w:r>
    </w:p>
    <w:p w14:paraId="02C8BE49" w14:textId="77777777" w:rsidR="001009F0" w:rsidRDefault="001009F0" w:rsidP="001009F0">
      <w:pPr>
        <w:jc w:val="both"/>
        <w:rPr>
          <w:sz w:val="22"/>
          <w:szCs w:val="22"/>
        </w:rPr>
      </w:pPr>
    </w:p>
    <w:p w14:paraId="6A38A0DA" w14:textId="77777777" w:rsidR="00822BF8" w:rsidRDefault="002C2E45" w:rsidP="001009F0">
      <w:pPr>
        <w:jc w:val="both"/>
        <w:rPr>
          <w:sz w:val="22"/>
          <w:szCs w:val="22"/>
        </w:rPr>
      </w:pPr>
      <w:r w:rsidRPr="001D2BA3">
        <w:rPr>
          <w:sz w:val="22"/>
          <w:szCs w:val="22"/>
        </w:rPr>
        <w:t xml:space="preserve">Requests for therapy visits may be submitted directly by the therapy providers. </w:t>
      </w:r>
      <w:r>
        <w:rPr>
          <w:sz w:val="22"/>
          <w:szCs w:val="22"/>
        </w:rPr>
        <w:t xml:space="preserve">The referring PCP/approved Specialist must have a copy of the recent therapy evaluation/re-evaluation/progress summary and plan of care on file for the member. </w:t>
      </w:r>
    </w:p>
    <w:p w14:paraId="197FBD17" w14:textId="77777777" w:rsidR="00822BF8" w:rsidRPr="00822BF8" w:rsidRDefault="002C2E45" w:rsidP="001009F0">
      <w:pPr>
        <w:pStyle w:val="ListParagraph"/>
        <w:numPr>
          <w:ilvl w:val="0"/>
          <w:numId w:val="37"/>
        </w:numPr>
        <w:jc w:val="both"/>
      </w:pPr>
      <w:r>
        <w:rPr>
          <w:rFonts w:ascii="Times New Roman" w:hAnsi="Times New Roman"/>
        </w:rPr>
        <w:t>If submitted by the therapy provider, the request must be accompanied by the appropriate clinical notes and either:</w:t>
      </w:r>
    </w:p>
    <w:p w14:paraId="5485E96E" w14:textId="77777777" w:rsidR="00822BF8" w:rsidRPr="00822BF8" w:rsidRDefault="002C2E45" w:rsidP="001009F0">
      <w:pPr>
        <w:pStyle w:val="ListParagraph"/>
        <w:numPr>
          <w:ilvl w:val="1"/>
          <w:numId w:val="37"/>
        </w:numPr>
        <w:jc w:val="both"/>
      </w:pPr>
      <w:r>
        <w:rPr>
          <w:rFonts w:ascii="Times New Roman" w:hAnsi="Times New Roman"/>
        </w:rPr>
        <w:t xml:space="preserve">A current Texas Department of Insurance </w:t>
      </w:r>
      <w:r w:rsidRPr="00DA10AC">
        <w:rPr>
          <w:rFonts w:ascii="Times New Roman" w:hAnsi="Times New Roman"/>
          <w:i/>
        </w:rPr>
        <w:t>Texas Standard Prior Authorization Request Form for Health Care Services</w:t>
      </w:r>
      <w:r w:rsidRPr="000E277A">
        <w:rPr>
          <w:rFonts w:ascii="Times New Roman" w:hAnsi="Times New Roman"/>
        </w:rPr>
        <w:t xml:space="preserve"> (TARF)</w:t>
      </w:r>
      <w:r>
        <w:rPr>
          <w:rFonts w:ascii="Times New Roman" w:hAnsi="Times New Roman"/>
          <w:i/>
        </w:rPr>
        <w:t xml:space="preserve"> </w:t>
      </w:r>
      <w:r>
        <w:rPr>
          <w:rFonts w:ascii="Times New Roman" w:hAnsi="Times New Roman"/>
        </w:rPr>
        <w:t>signed by the referring/orderin</w:t>
      </w:r>
      <w:r w:rsidR="003E4A1C">
        <w:rPr>
          <w:rFonts w:ascii="Times New Roman" w:hAnsi="Times New Roman"/>
        </w:rPr>
        <w:t>g</w:t>
      </w:r>
      <w:r>
        <w:rPr>
          <w:rFonts w:ascii="Times New Roman" w:hAnsi="Times New Roman"/>
        </w:rPr>
        <w:t xml:space="preserve"> physician</w:t>
      </w:r>
      <w:r w:rsidR="00D67EFE">
        <w:rPr>
          <w:rFonts w:ascii="Times New Roman" w:hAnsi="Times New Roman"/>
        </w:rPr>
        <w:t>;</w:t>
      </w:r>
      <w:r>
        <w:rPr>
          <w:rFonts w:ascii="Times New Roman" w:hAnsi="Times New Roman"/>
        </w:rPr>
        <w:t xml:space="preserve"> OR</w:t>
      </w:r>
    </w:p>
    <w:p w14:paraId="30590524" w14:textId="77777777" w:rsidR="00822BF8" w:rsidRPr="00C70453" w:rsidRDefault="002C2E45" w:rsidP="001009F0">
      <w:pPr>
        <w:pStyle w:val="ListParagraph"/>
        <w:numPr>
          <w:ilvl w:val="1"/>
          <w:numId w:val="37"/>
        </w:numPr>
        <w:jc w:val="both"/>
      </w:pPr>
      <w:r>
        <w:rPr>
          <w:rFonts w:ascii="Times New Roman" w:hAnsi="Times New Roman"/>
        </w:rPr>
        <w:t xml:space="preserve">An order </w:t>
      </w:r>
      <w:r w:rsidR="004D519F">
        <w:rPr>
          <w:rFonts w:ascii="Times New Roman" w:hAnsi="Times New Roman"/>
        </w:rPr>
        <w:t xml:space="preserve">or plan of care </w:t>
      </w:r>
      <w:r>
        <w:rPr>
          <w:rFonts w:ascii="Times New Roman" w:hAnsi="Times New Roman"/>
        </w:rPr>
        <w:t xml:space="preserve">signed by the referring/ordering physician and the </w:t>
      </w:r>
      <w:r>
        <w:rPr>
          <w:rFonts w:ascii="Times New Roman" w:hAnsi="Times New Roman"/>
          <w:i/>
        </w:rPr>
        <w:t xml:space="preserve">Therapy Referral Review by Ordering Physician Attestation Form. </w:t>
      </w:r>
      <w:r>
        <w:rPr>
          <w:rFonts w:ascii="Times New Roman" w:hAnsi="Times New Roman"/>
        </w:rPr>
        <w:t xml:space="preserve">This document is available on the DHP Provider Portal and is </w:t>
      </w:r>
      <w:r w:rsidR="00D67EFE">
        <w:rPr>
          <w:rFonts w:ascii="Times New Roman" w:hAnsi="Times New Roman"/>
        </w:rPr>
        <w:t xml:space="preserve">to be </w:t>
      </w:r>
      <w:r>
        <w:rPr>
          <w:rFonts w:ascii="Times New Roman" w:hAnsi="Times New Roman"/>
        </w:rPr>
        <w:t>completed and signed by the therapy provider.</w:t>
      </w:r>
    </w:p>
    <w:p w14:paraId="62270A4C" w14:textId="77777777" w:rsidR="00514126" w:rsidRPr="00822BF8" w:rsidRDefault="00514126" w:rsidP="00C70453">
      <w:pPr>
        <w:pStyle w:val="ListParagraph"/>
        <w:ind w:left="2160"/>
        <w:jc w:val="both"/>
      </w:pPr>
    </w:p>
    <w:p w14:paraId="0EC2E5BF" w14:textId="09E791D3" w:rsidR="003E4A1C" w:rsidRDefault="002C2E45" w:rsidP="001009F0">
      <w:pPr>
        <w:spacing w:after="120"/>
        <w:jc w:val="both"/>
        <w:rPr>
          <w:sz w:val="22"/>
          <w:szCs w:val="22"/>
        </w:rPr>
      </w:pPr>
      <w:r w:rsidRPr="001D2BA3">
        <w:rPr>
          <w:sz w:val="22"/>
          <w:szCs w:val="22"/>
        </w:rPr>
        <w:t xml:space="preserve">All requests for re-evaluations and therapy </w:t>
      </w:r>
      <w:r w:rsidR="004D519F">
        <w:rPr>
          <w:sz w:val="22"/>
          <w:szCs w:val="22"/>
        </w:rPr>
        <w:t xml:space="preserve">visits </w:t>
      </w:r>
      <w:r w:rsidRPr="001D2BA3">
        <w:rPr>
          <w:sz w:val="22"/>
          <w:szCs w:val="22"/>
        </w:rPr>
        <w:t xml:space="preserve">will be reviewed for medical necessity. </w:t>
      </w:r>
    </w:p>
    <w:p w14:paraId="65F48595" w14:textId="77777777" w:rsidR="00AA350B" w:rsidRPr="001D2BA3" w:rsidRDefault="00AA350B" w:rsidP="001009F0">
      <w:pPr>
        <w:jc w:val="both"/>
        <w:rPr>
          <w:szCs w:val="24"/>
        </w:rPr>
      </w:pPr>
    </w:p>
    <w:p w14:paraId="70B5A3FB" w14:textId="09021E1B" w:rsidR="00AA350B" w:rsidRPr="00D531A3" w:rsidRDefault="002C2E45" w:rsidP="001009F0">
      <w:pPr>
        <w:jc w:val="both"/>
        <w:rPr>
          <w:b/>
          <w:sz w:val="22"/>
          <w:szCs w:val="22"/>
        </w:rPr>
      </w:pPr>
      <w:r w:rsidRPr="001D2BA3">
        <w:rPr>
          <w:b/>
          <w:sz w:val="22"/>
          <w:szCs w:val="22"/>
        </w:rPr>
        <w:t xml:space="preserve">Requests for prior authorization of therapy services can be made </w:t>
      </w:r>
      <w:proofErr w:type="spellStart"/>
      <w:proofErr w:type="gramStart"/>
      <w:r w:rsidR="00D67EFE">
        <w:rPr>
          <w:b/>
          <w:sz w:val="22"/>
          <w:szCs w:val="22"/>
        </w:rPr>
        <w:t>via</w:t>
      </w:r>
      <w:r w:rsidR="004A4DBE" w:rsidRPr="00D531A3">
        <w:rPr>
          <w:b/>
          <w:sz w:val="22"/>
          <w:szCs w:val="22"/>
        </w:rPr>
        <w:t>the</w:t>
      </w:r>
      <w:proofErr w:type="spellEnd"/>
      <w:r w:rsidR="004A4DBE" w:rsidRPr="00D531A3">
        <w:rPr>
          <w:b/>
          <w:sz w:val="22"/>
          <w:szCs w:val="22"/>
        </w:rPr>
        <w:t xml:space="preserve"> </w:t>
      </w:r>
      <w:r w:rsidR="009B4B36">
        <w:rPr>
          <w:b/>
          <w:sz w:val="22"/>
          <w:szCs w:val="22"/>
        </w:rPr>
        <w:t xml:space="preserve"> DHP</w:t>
      </w:r>
      <w:proofErr w:type="gramEnd"/>
      <w:r w:rsidR="004A4DBE" w:rsidRPr="00D531A3">
        <w:rPr>
          <w:b/>
          <w:sz w:val="22"/>
          <w:szCs w:val="22"/>
        </w:rPr>
        <w:t xml:space="preserve"> </w:t>
      </w:r>
      <w:r w:rsidR="00CF1D6E">
        <w:rPr>
          <w:b/>
          <w:sz w:val="22"/>
          <w:szCs w:val="22"/>
        </w:rPr>
        <w:t xml:space="preserve">Provider </w:t>
      </w:r>
      <w:r w:rsidR="00047248">
        <w:rPr>
          <w:b/>
          <w:sz w:val="22"/>
          <w:szCs w:val="22"/>
        </w:rPr>
        <w:t>Web Auth Portal</w:t>
      </w:r>
      <w:r w:rsidRPr="00D531A3">
        <w:rPr>
          <w:b/>
          <w:sz w:val="22"/>
          <w:szCs w:val="22"/>
        </w:rPr>
        <w:t xml:space="preserve"> at </w:t>
      </w:r>
      <w:hyperlink r:id="rId11" w:history="1">
        <w:r w:rsidRPr="00D531A3">
          <w:rPr>
            <w:rStyle w:val="Hyperlink"/>
            <w:b/>
            <w:color w:val="auto"/>
            <w:sz w:val="22"/>
            <w:szCs w:val="22"/>
          </w:rPr>
          <w:t>www.driscollhealthplan.com</w:t>
        </w:r>
      </w:hyperlink>
      <w:r w:rsidRPr="00D531A3">
        <w:rPr>
          <w:b/>
          <w:sz w:val="22"/>
          <w:szCs w:val="22"/>
        </w:rPr>
        <w:t xml:space="preserve"> or </w:t>
      </w:r>
      <w:r w:rsidR="00D67EFE" w:rsidRPr="00D531A3">
        <w:rPr>
          <w:b/>
          <w:sz w:val="22"/>
          <w:szCs w:val="22"/>
        </w:rPr>
        <w:t>via</w:t>
      </w:r>
      <w:r w:rsidRPr="00D531A3">
        <w:rPr>
          <w:b/>
          <w:sz w:val="22"/>
          <w:szCs w:val="22"/>
        </w:rPr>
        <w:t xml:space="preserve"> fax at:</w:t>
      </w:r>
    </w:p>
    <w:p w14:paraId="0360C1E2" w14:textId="77777777" w:rsidR="00AA350B" w:rsidRPr="001D2BA3" w:rsidRDefault="00AA350B" w:rsidP="001009F0">
      <w:pPr>
        <w:jc w:val="both"/>
        <w:rPr>
          <w:b/>
          <w:szCs w:val="24"/>
        </w:rPr>
      </w:pPr>
    </w:p>
    <w:tbl>
      <w:tblPr>
        <w:tblW w:w="0" w:type="auto"/>
        <w:tblInd w:w="2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tblGrid>
      <w:tr w:rsidR="00074FD8" w14:paraId="0FF65774" w14:textId="77777777" w:rsidTr="00F06430">
        <w:tc>
          <w:tcPr>
            <w:tcW w:w="4772" w:type="dxa"/>
            <w:shd w:val="clear" w:color="auto" w:fill="D9D9D9"/>
          </w:tcPr>
          <w:p w14:paraId="31FAAB95" w14:textId="77777777" w:rsidR="00AA350B" w:rsidRPr="001D2BA3" w:rsidRDefault="002C2E45" w:rsidP="00C70453">
            <w:pPr>
              <w:jc w:val="center"/>
              <w:rPr>
                <w:b/>
                <w:szCs w:val="24"/>
              </w:rPr>
            </w:pPr>
            <w:r w:rsidRPr="001D2BA3">
              <w:rPr>
                <w:b/>
                <w:szCs w:val="24"/>
              </w:rPr>
              <w:t>STAR, STAR Kids, and CHIP</w:t>
            </w:r>
          </w:p>
          <w:p w14:paraId="78953A9B" w14:textId="77777777" w:rsidR="00AA350B" w:rsidRPr="001D2BA3" w:rsidRDefault="002C2E45" w:rsidP="00C70453">
            <w:pPr>
              <w:jc w:val="center"/>
              <w:rPr>
                <w:b/>
                <w:szCs w:val="24"/>
              </w:rPr>
            </w:pPr>
            <w:r w:rsidRPr="001D2BA3">
              <w:rPr>
                <w:b/>
                <w:szCs w:val="24"/>
              </w:rPr>
              <w:t>Utilization Management Fax</w:t>
            </w:r>
          </w:p>
        </w:tc>
      </w:tr>
      <w:tr w:rsidR="00074FD8" w14:paraId="3D9B9AA3" w14:textId="77777777" w:rsidTr="00F06430">
        <w:tc>
          <w:tcPr>
            <w:tcW w:w="4772" w:type="dxa"/>
            <w:shd w:val="clear" w:color="auto" w:fill="auto"/>
          </w:tcPr>
          <w:p w14:paraId="7885BC74" w14:textId="77777777" w:rsidR="00AA350B" w:rsidRPr="001D2BA3" w:rsidRDefault="002C2E45" w:rsidP="00C70453">
            <w:pPr>
              <w:jc w:val="center"/>
              <w:rPr>
                <w:b/>
                <w:szCs w:val="24"/>
              </w:rPr>
            </w:pPr>
            <w:r w:rsidRPr="001D2BA3">
              <w:rPr>
                <w:b/>
                <w:szCs w:val="24"/>
              </w:rPr>
              <w:t>1-866-741-5650</w:t>
            </w:r>
          </w:p>
        </w:tc>
      </w:tr>
    </w:tbl>
    <w:p w14:paraId="158839A8" w14:textId="77777777" w:rsidR="00AA350B" w:rsidRPr="001D2BA3" w:rsidRDefault="00AA350B" w:rsidP="001009F0">
      <w:pPr>
        <w:jc w:val="both"/>
        <w:rPr>
          <w:b/>
          <w:szCs w:val="24"/>
        </w:rPr>
      </w:pPr>
    </w:p>
    <w:p w14:paraId="26189EBA" w14:textId="77777777" w:rsidR="00AA350B" w:rsidRPr="001D2BA3" w:rsidRDefault="002C2E45" w:rsidP="001009F0">
      <w:pPr>
        <w:jc w:val="both"/>
        <w:rPr>
          <w:b/>
          <w:sz w:val="22"/>
          <w:szCs w:val="22"/>
        </w:rPr>
      </w:pPr>
      <w:r w:rsidRPr="001D2BA3">
        <w:rPr>
          <w:sz w:val="22"/>
          <w:szCs w:val="22"/>
        </w:rPr>
        <w:t>The guidelines below are provided for your assistance in requesting prior authorization for therapy services.</w:t>
      </w:r>
    </w:p>
    <w:p w14:paraId="198DFDFE" w14:textId="77777777" w:rsidR="00AA350B" w:rsidRPr="001D2BA3" w:rsidRDefault="00AA350B" w:rsidP="001009F0">
      <w:pPr>
        <w:jc w:val="both"/>
        <w:rPr>
          <w:szCs w:val="24"/>
        </w:rPr>
      </w:pPr>
    </w:p>
    <w:p w14:paraId="7755CA7E" w14:textId="38C016F8" w:rsidR="00AA350B" w:rsidRPr="001D2BA3" w:rsidRDefault="002C2E45" w:rsidP="001009F0">
      <w:pPr>
        <w:ind w:left="1440"/>
        <w:jc w:val="both"/>
        <w:rPr>
          <w:szCs w:val="24"/>
        </w:rPr>
      </w:pPr>
      <w:r>
        <w:rPr>
          <w:sz w:val="22"/>
          <w:szCs w:val="22"/>
        </w:rPr>
        <w:t xml:space="preserve">Driscoll Health Plan will honor the Start of Care (SOC) date when the Provider requesting the services submits the prior authorization request in a timely manner within five (5) business days of the Start of Care </w:t>
      </w:r>
      <w:r w:rsidRPr="009B4B36">
        <w:rPr>
          <w:sz w:val="22"/>
          <w:szCs w:val="22"/>
        </w:rPr>
        <w:t>date</w:t>
      </w:r>
      <w:r w:rsidR="004A4DBE" w:rsidRPr="00063EFE">
        <w:rPr>
          <w:sz w:val="22"/>
          <w:szCs w:val="22"/>
        </w:rPr>
        <w:t>,</w:t>
      </w:r>
      <w:r w:rsidRPr="009B4B36">
        <w:rPr>
          <w:sz w:val="22"/>
          <w:szCs w:val="22"/>
        </w:rPr>
        <w:t xml:space="preserve"> with complete clinical information an</w:t>
      </w:r>
      <w:r w:rsidRPr="00836E53">
        <w:rPr>
          <w:sz w:val="22"/>
          <w:szCs w:val="22"/>
        </w:rPr>
        <w:t xml:space="preserve">d/or documents to support medical necessity and Driscoll Health </w:t>
      </w:r>
      <w:r>
        <w:rPr>
          <w:sz w:val="22"/>
          <w:szCs w:val="22"/>
        </w:rPr>
        <w:t>Plan has determined the requested services meet medical necessity from the Start of Care date. Driscoll Health Plan will not consider service dates provided to the Member prior to the request received date if the Provider does not submit the request in a timely manner.</w:t>
      </w:r>
      <w:r w:rsidR="004A4DBE">
        <w:rPr>
          <w:sz w:val="22"/>
          <w:szCs w:val="22"/>
        </w:rPr>
        <w:t xml:space="preserve"> </w:t>
      </w:r>
      <w:r>
        <w:rPr>
          <w:sz w:val="22"/>
          <w:szCs w:val="22"/>
        </w:rPr>
        <w:t xml:space="preserve"> Start date of the prior authorization request will default to the received date. </w:t>
      </w:r>
    </w:p>
    <w:p w14:paraId="31464015" w14:textId="77777777" w:rsidR="001009F0" w:rsidRDefault="001009F0" w:rsidP="001009F0">
      <w:pPr>
        <w:jc w:val="both"/>
        <w:rPr>
          <w:b/>
          <w:sz w:val="22"/>
          <w:szCs w:val="22"/>
          <w:u w:val="single"/>
        </w:rPr>
      </w:pPr>
    </w:p>
    <w:p w14:paraId="6F15264A" w14:textId="31FC2547" w:rsidR="00AA350B" w:rsidRPr="001D2BA3" w:rsidRDefault="002C2E45" w:rsidP="001009F0">
      <w:pPr>
        <w:jc w:val="both"/>
        <w:rPr>
          <w:sz w:val="22"/>
          <w:szCs w:val="22"/>
        </w:rPr>
      </w:pPr>
      <w:r w:rsidRPr="001D2BA3">
        <w:rPr>
          <w:b/>
          <w:sz w:val="22"/>
          <w:szCs w:val="22"/>
          <w:u w:val="single"/>
        </w:rPr>
        <w:t xml:space="preserve">For </w:t>
      </w:r>
      <w:r w:rsidR="002A79D7">
        <w:rPr>
          <w:b/>
          <w:sz w:val="22"/>
          <w:szCs w:val="22"/>
          <w:u w:val="single"/>
        </w:rPr>
        <w:t>R</w:t>
      </w:r>
      <w:r w:rsidR="002A79D7" w:rsidRPr="001D2BA3">
        <w:rPr>
          <w:b/>
          <w:sz w:val="22"/>
          <w:szCs w:val="22"/>
          <w:u w:val="single"/>
        </w:rPr>
        <w:t>e</w:t>
      </w:r>
      <w:r w:rsidRPr="001D2BA3">
        <w:rPr>
          <w:b/>
          <w:sz w:val="22"/>
          <w:szCs w:val="22"/>
          <w:u w:val="single"/>
        </w:rPr>
        <w:t xml:space="preserve">-evaluation </w:t>
      </w:r>
      <w:r w:rsidR="002A79D7">
        <w:rPr>
          <w:b/>
          <w:sz w:val="22"/>
          <w:szCs w:val="22"/>
          <w:u w:val="single"/>
        </w:rPr>
        <w:t>R</w:t>
      </w:r>
      <w:r w:rsidR="002A79D7" w:rsidRPr="001D2BA3">
        <w:rPr>
          <w:b/>
          <w:sz w:val="22"/>
          <w:szCs w:val="22"/>
          <w:u w:val="single"/>
        </w:rPr>
        <w:t>equests</w:t>
      </w:r>
      <w:r w:rsidRPr="001D2BA3">
        <w:rPr>
          <w:sz w:val="22"/>
          <w:szCs w:val="22"/>
        </w:rPr>
        <w:t xml:space="preserve">: A </w:t>
      </w:r>
      <w:r w:rsidR="004D519F">
        <w:rPr>
          <w:sz w:val="22"/>
          <w:szCs w:val="22"/>
        </w:rPr>
        <w:t>re-</w:t>
      </w:r>
      <w:r w:rsidRPr="001D2BA3">
        <w:rPr>
          <w:sz w:val="22"/>
          <w:szCs w:val="22"/>
        </w:rPr>
        <w:t>evaluation order specifying the discipline(s) to be evaluated and signed by the PCP</w:t>
      </w:r>
      <w:r w:rsidR="00D67EFE">
        <w:rPr>
          <w:sz w:val="22"/>
          <w:szCs w:val="22"/>
        </w:rPr>
        <w:t xml:space="preserve">/approved </w:t>
      </w:r>
      <w:proofErr w:type="gramStart"/>
      <w:r w:rsidR="00D67EFE">
        <w:rPr>
          <w:sz w:val="22"/>
          <w:szCs w:val="22"/>
        </w:rPr>
        <w:t>Specialist</w:t>
      </w:r>
      <w:r w:rsidRPr="001D2BA3">
        <w:rPr>
          <w:sz w:val="22"/>
          <w:szCs w:val="22"/>
        </w:rPr>
        <w:t xml:space="preserve">  must</w:t>
      </w:r>
      <w:proofErr w:type="gramEnd"/>
      <w:r w:rsidRPr="001D2BA3">
        <w:rPr>
          <w:sz w:val="22"/>
          <w:szCs w:val="22"/>
        </w:rPr>
        <w:t xml:space="preserve"> be submitted </w:t>
      </w:r>
      <w:r w:rsidRPr="001D2BA3">
        <w:rPr>
          <w:b/>
          <w:i/>
          <w:sz w:val="22"/>
          <w:szCs w:val="22"/>
          <w:u w:val="single"/>
        </w:rPr>
        <w:t>directly</w:t>
      </w:r>
      <w:r w:rsidRPr="001D2BA3">
        <w:rPr>
          <w:b/>
          <w:i/>
          <w:sz w:val="22"/>
          <w:szCs w:val="22"/>
        </w:rPr>
        <w:t xml:space="preserve"> </w:t>
      </w:r>
      <w:r w:rsidRPr="001D2BA3">
        <w:rPr>
          <w:sz w:val="22"/>
          <w:szCs w:val="22"/>
        </w:rPr>
        <w:t xml:space="preserve">by the referring provider along with </w:t>
      </w:r>
      <w:r w:rsidR="00F64C46">
        <w:rPr>
          <w:sz w:val="22"/>
          <w:szCs w:val="22"/>
        </w:rPr>
        <w:t xml:space="preserve">a </w:t>
      </w:r>
      <w:r w:rsidRPr="001D2BA3">
        <w:rPr>
          <w:sz w:val="22"/>
          <w:szCs w:val="22"/>
        </w:rPr>
        <w:t>copy of the visit note and / or the current THSteps Exam / Well Child Exam and developmental screening (as determined by the periodicity schedule</w:t>
      </w:r>
      <w:r w:rsidR="004D519F">
        <w:rPr>
          <w:sz w:val="22"/>
          <w:szCs w:val="22"/>
        </w:rPr>
        <w:t xml:space="preserve"> and occurring in the last 12 months</w:t>
      </w:r>
      <w:r w:rsidRPr="001D2BA3">
        <w:rPr>
          <w:sz w:val="22"/>
          <w:szCs w:val="22"/>
        </w:rPr>
        <w:t xml:space="preserve">) that documents the continued need for therapy services.  </w:t>
      </w:r>
    </w:p>
    <w:p w14:paraId="196ADBB9" w14:textId="1E1A9848" w:rsidR="00AA350B" w:rsidRPr="001D2BA3" w:rsidRDefault="002C2E45" w:rsidP="001009F0">
      <w:pPr>
        <w:widowControl/>
        <w:numPr>
          <w:ilvl w:val="0"/>
          <w:numId w:val="26"/>
        </w:numPr>
        <w:jc w:val="both"/>
        <w:rPr>
          <w:sz w:val="22"/>
          <w:szCs w:val="22"/>
        </w:rPr>
      </w:pPr>
      <w:r w:rsidRPr="001D2BA3">
        <w:rPr>
          <w:sz w:val="22"/>
          <w:szCs w:val="22"/>
        </w:rPr>
        <w:t xml:space="preserve">Requests for re-evaluation should be submitted no more than </w:t>
      </w:r>
      <w:r w:rsidR="00722076">
        <w:rPr>
          <w:sz w:val="22"/>
          <w:szCs w:val="22"/>
        </w:rPr>
        <w:t>60</w:t>
      </w:r>
      <w:r w:rsidRPr="001D2BA3">
        <w:rPr>
          <w:sz w:val="22"/>
          <w:szCs w:val="22"/>
        </w:rPr>
        <w:t xml:space="preserve"> days prior to the expiration of the existing treatment authorization; </w:t>
      </w:r>
      <w:r w:rsidR="008F35E6">
        <w:rPr>
          <w:sz w:val="22"/>
          <w:szCs w:val="22"/>
        </w:rPr>
        <w:t>however, requests for continuation of therapy treatment require documentation of progress and the continuing need for therapy services which cannot be determined until closer to the expiration of the existing therapy treatment authorization. R</w:t>
      </w:r>
      <w:r w:rsidRPr="001D2BA3">
        <w:rPr>
          <w:sz w:val="22"/>
          <w:szCs w:val="22"/>
        </w:rPr>
        <w:t>equests submitted more frequently will be reviewed on a case-</w:t>
      </w:r>
      <w:r w:rsidR="004A4DBE" w:rsidRPr="001D2BA3">
        <w:rPr>
          <w:sz w:val="22"/>
          <w:szCs w:val="22"/>
        </w:rPr>
        <w:t>by</w:t>
      </w:r>
      <w:r w:rsidR="004A4DBE">
        <w:rPr>
          <w:color w:val="FF0000"/>
          <w:sz w:val="22"/>
          <w:szCs w:val="22"/>
        </w:rPr>
        <w:t>-</w:t>
      </w:r>
      <w:r w:rsidRPr="001D2BA3">
        <w:rPr>
          <w:sz w:val="22"/>
          <w:szCs w:val="22"/>
        </w:rPr>
        <w:t>case basis.</w:t>
      </w:r>
    </w:p>
    <w:p w14:paraId="337BFEFB" w14:textId="03B1A278" w:rsidR="00AA350B" w:rsidRPr="001D2BA3" w:rsidRDefault="002C2E45" w:rsidP="001009F0">
      <w:pPr>
        <w:widowControl/>
        <w:numPr>
          <w:ilvl w:val="0"/>
          <w:numId w:val="26"/>
        </w:numPr>
        <w:jc w:val="both"/>
        <w:rPr>
          <w:sz w:val="22"/>
          <w:szCs w:val="22"/>
        </w:rPr>
      </w:pPr>
      <w:r w:rsidRPr="001D2BA3">
        <w:rPr>
          <w:sz w:val="22"/>
          <w:szCs w:val="22"/>
        </w:rPr>
        <w:t xml:space="preserve">If the member has received an evaluation within the past six months, a new evaluation or re-evaluation is not required by DHP.  Requests for therapy treatment may be submitted with a previous </w:t>
      </w:r>
      <w:r w:rsidR="008D1AB2" w:rsidRPr="001D2BA3">
        <w:rPr>
          <w:sz w:val="22"/>
          <w:szCs w:val="22"/>
        </w:rPr>
        <w:t>evaluation that</w:t>
      </w:r>
      <w:r w:rsidRPr="001D2BA3">
        <w:rPr>
          <w:sz w:val="22"/>
          <w:szCs w:val="22"/>
        </w:rPr>
        <w:t xml:space="preserve"> is less than six months old.</w:t>
      </w:r>
      <w:r w:rsidR="004A4DBE">
        <w:rPr>
          <w:sz w:val="22"/>
          <w:szCs w:val="22"/>
        </w:rPr>
        <w:t xml:space="preserve"> </w:t>
      </w:r>
      <w:r w:rsidRPr="001D2BA3">
        <w:rPr>
          <w:sz w:val="22"/>
          <w:szCs w:val="22"/>
        </w:rPr>
        <w:t xml:space="preserve"> Evaluations</w:t>
      </w:r>
      <w:r w:rsidR="004D519F">
        <w:rPr>
          <w:sz w:val="22"/>
          <w:szCs w:val="22"/>
        </w:rPr>
        <w:t>/re-evaluations</w:t>
      </w:r>
      <w:r w:rsidRPr="001D2BA3">
        <w:rPr>
          <w:sz w:val="22"/>
          <w:szCs w:val="22"/>
        </w:rPr>
        <w:t xml:space="preserve"> are limited to once every 180 rolling days. </w:t>
      </w:r>
      <w:r w:rsidR="004A4DBE">
        <w:rPr>
          <w:sz w:val="22"/>
          <w:szCs w:val="22"/>
        </w:rPr>
        <w:t xml:space="preserve"> </w:t>
      </w:r>
      <w:r w:rsidR="004D519F">
        <w:rPr>
          <w:sz w:val="22"/>
          <w:szCs w:val="22"/>
        </w:rPr>
        <w:t>Evaluations/r</w:t>
      </w:r>
      <w:r w:rsidRPr="001D2BA3">
        <w:rPr>
          <w:sz w:val="22"/>
          <w:szCs w:val="22"/>
        </w:rPr>
        <w:t xml:space="preserve">e-evaluations </w:t>
      </w:r>
      <w:r w:rsidRPr="001D2BA3">
        <w:rPr>
          <w:b/>
          <w:i/>
          <w:sz w:val="22"/>
          <w:szCs w:val="22"/>
          <w:u w:val="single"/>
        </w:rPr>
        <w:t>may be</w:t>
      </w:r>
      <w:r w:rsidRPr="001D2BA3">
        <w:rPr>
          <w:sz w:val="22"/>
          <w:szCs w:val="22"/>
        </w:rPr>
        <w:t xml:space="preserve"> reimbursed when documentation supports a change in the client’s status, a request for extension of services, or a change of provider.</w:t>
      </w:r>
    </w:p>
    <w:p w14:paraId="36F1B48E" w14:textId="77777777" w:rsidR="00AA350B" w:rsidRDefault="002C2E45" w:rsidP="001009F0">
      <w:pPr>
        <w:widowControl/>
        <w:numPr>
          <w:ilvl w:val="0"/>
          <w:numId w:val="26"/>
        </w:numPr>
        <w:jc w:val="both"/>
        <w:rPr>
          <w:sz w:val="22"/>
          <w:szCs w:val="22"/>
        </w:rPr>
      </w:pPr>
      <w:r w:rsidRPr="001D2BA3">
        <w:rPr>
          <w:sz w:val="22"/>
          <w:szCs w:val="22"/>
        </w:rPr>
        <w:t xml:space="preserve">In cases where a member receiving therapy services transitions to coverage by DHP, the request for re-evaluation must </w:t>
      </w:r>
      <w:r w:rsidR="004D519F">
        <w:rPr>
          <w:sz w:val="22"/>
          <w:szCs w:val="22"/>
        </w:rPr>
        <w:t xml:space="preserve">also </w:t>
      </w:r>
      <w:r w:rsidRPr="001D2BA3">
        <w:rPr>
          <w:sz w:val="22"/>
          <w:szCs w:val="22"/>
        </w:rPr>
        <w:t>be submitted with a copy of the initial evaluation</w:t>
      </w:r>
      <w:r w:rsidR="004D519F">
        <w:rPr>
          <w:sz w:val="22"/>
          <w:szCs w:val="22"/>
        </w:rPr>
        <w:t>/</w:t>
      </w:r>
      <w:r w:rsidRPr="001D2BA3">
        <w:rPr>
          <w:sz w:val="22"/>
          <w:szCs w:val="22"/>
        </w:rPr>
        <w:t>treatment plan</w:t>
      </w:r>
      <w:r w:rsidR="004D519F">
        <w:rPr>
          <w:sz w:val="22"/>
          <w:szCs w:val="22"/>
        </w:rPr>
        <w:t xml:space="preserve"> and any subsequent re-evaluations</w:t>
      </w:r>
      <w:r w:rsidRPr="001D2BA3">
        <w:rPr>
          <w:sz w:val="22"/>
          <w:szCs w:val="22"/>
        </w:rPr>
        <w:t>.</w:t>
      </w:r>
    </w:p>
    <w:p w14:paraId="71A88F76" w14:textId="3542CEC7" w:rsidR="004D519F" w:rsidRPr="001D2BA3" w:rsidRDefault="004D519F" w:rsidP="001009F0">
      <w:pPr>
        <w:widowControl/>
        <w:numPr>
          <w:ilvl w:val="0"/>
          <w:numId w:val="26"/>
        </w:numPr>
        <w:jc w:val="both"/>
        <w:rPr>
          <w:sz w:val="22"/>
          <w:szCs w:val="22"/>
        </w:rPr>
      </w:pPr>
      <w:r>
        <w:rPr>
          <w:sz w:val="22"/>
          <w:szCs w:val="22"/>
        </w:rPr>
        <w:t xml:space="preserve">For Speech Therapy referrals: </w:t>
      </w:r>
      <w:r w:rsidR="004A4DBE">
        <w:rPr>
          <w:sz w:val="22"/>
          <w:szCs w:val="22"/>
        </w:rPr>
        <w:t xml:space="preserve"> </w:t>
      </w:r>
      <w:r>
        <w:rPr>
          <w:sz w:val="22"/>
          <w:szCs w:val="22"/>
        </w:rPr>
        <w:t>Include the results of a recent hearing screening (see below for further detail).</w:t>
      </w:r>
    </w:p>
    <w:p w14:paraId="6A94A6F0" w14:textId="77777777" w:rsidR="00AA350B" w:rsidRPr="001D2BA3" w:rsidRDefault="00AA350B" w:rsidP="001009F0">
      <w:pPr>
        <w:ind w:left="360"/>
        <w:jc w:val="both"/>
        <w:rPr>
          <w:sz w:val="22"/>
          <w:szCs w:val="22"/>
        </w:rPr>
      </w:pPr>
    </w:p>
    <w:p w14:paraId="63D535CE" w14:textId="30403182" w:rsidR="00AA350B" w:rsidRPr="001D2BA3" w:rsidRDefault="002C2E45" w:rsidP="00D87D46">
      <w:pPr>
        <w:jc w:val="both"/>
        <w:rPr>
          <w:sz w:val="22"/>
          <w:szCs w:val="22"/>
        </w:rPr>
      </w:pPr>
      <w:r w:rsidRPr="001D2BA3">
        <w:rPr>
          <w:b/>
          <w:sz w:val="22"/>
          <w:szCs w:val="22"/>
          <w:u w:val="single"/>
        </w:rPr>
        <w:t xml:space="preserve">For </w:t>
      </w:r>
      <w:r w:rsidR="002A79D7">
        <w:rPr>
          <w:b/>
          <w:sz w:val="22"/>
          <w:szCs w:val="22"/>
          <w:u w:val="single"/>
        </w:rPr>
        <w:t>T</w:t>
      </w:r>
      <w:r w:rsidRPr="001D2BA3">
        <w:rPr>
          <w:b/>
          <w:sz w:val="22"/>
          <w:szCs w:val="22"/>
          <w:u w:val="single"/>
        </w:rPr>
        <w:t xml:space="preserve">reatment </w:t>
      </w:r>
      <w:r w:rsidR="002A79D7">
        <w:rPr>
          <w:b/>
          <w:sz w:val="22"/>
          <w:szCs w:val="22"/>
          <w:u w:val="single"/>
        </w:rPr>
        <w:t>R</w:t>
      </w:r>
      <w:r w:rsidR="002A79D7" w:rsidRPr="001D2BA3">
        <w:rPr>
          <w:b/>
          <w:sz w:val="22"/>
          <w:szCs w:val="22"/>
          <w:u w:val="single"/>
        </w:rPr>
        <w:t>equests</w:t>
      </w:r>
      <w:r w:rsidRPr="001D2BA3">
        <w:rPr>
          <w:sz w:val="22"/>
          <w:szCs w:val="22"/>
        </w:rPr>
        <w:t xml:space="preserve">: </w:t>
      </w:r>
      <w:r w:rsidR="00271AC2">
        <w:rPr>
          <w:sz w:val="22"/>
          <w:szCs w:val="22"/>
        </w:rPr>
        <w:t xml:space="preserve">A maximum of six months </w:t>
      </w:r>
      <w:r w:rsidR="001342BA">
        <w:rPr>
          <w:sz w:val="22"/>
          <w:szCs w:val="22"/>
        </w:rPr>
        <w:t xml:space="preserve">of </w:t>
      </w:r>
      <w:r w:rsidR="00C07DB8">
        <w:rPr>
          <w:sz w:val="22"/>
          <w:szCs w:val="22"/>
        </w:rPr>
        <w:t xml:space="preserve">therapy </w:t>
      </w:r>
      <w:r w:rsidR="001342BA">
        <w:rPr>
          <w:sz w:val="22"/>
          <w:szCs w:val="22"/>
        </w:rPr>
        <w:t xml:space="preserve">visits </w:t>
      </w:r>
      <w:r w:rsidR="00C07DB8">
        <w:rPr>
          <w:sz w:val="22"/>
          <w:szCs w:val="22"/>
        </w:rPr>
        <w:t xml:space="preserve">may be authorized.  </w:t>
      </w:r>
      <w:r w:rsidRPr="001D2BA3">
        <w:rPr>
          <w:sz w:val="22"/>
          <w:szCs w:val="22"/>
        </w:rPr>
        <w:t>Requests should be submitted along with:</w:t>
      </w:r>
    </w:p>
    <w:p w14:paraId="057DF9E7" w14:textId="77777777" w:rsidR="00AA350B" w:rsidRDefault="002C2E45" w:rsidP="00D87D46">
      <w:pPr>
        <w:widowControl/>
        <w:numPr>
          <w:ilvl w:val="0"/>
          <w:numId w:val="27"/>
        </w:numPr>
        <w:jc w:val="both"/>
        <w:rPr>
          <w:sz w:val="22"/>
          <w:szCs w:val="22"/>
        </w:rPr>
      </w:pPr>
      <w:r w:rsidRPr="001D2BA3">
        <w:rPr>
          <w:sz w:val="22"/>
          <w:szCs w:val="22"/>
        </w:rPr>
        <w:t>A copy of the visit note and/or the current THSteps Exam/ Well Child Exam</w:t>
      </w:r>
      <w:r w:rsidR="004D519F">
        <w:rPr>
          <w:sz w:val="22"/>
          <w:szCs w:val="22"/>
        </w:rPr>
        <w:t>,</w:t>
      </w:r>
      <w:r w:rsidRPr="001D2BA3">
        <w:rPr>
          <w:sz w:val="22"/>
          <w:szCs w:val="22"/>
        </w:rPr>
        <w:t xml:space="preserve"> </w:t>
      </w:r>
      <w:r w:rsidR="004D519F">
        <w:rPr>
          <w:sz w:val="22"/>
          <w:szCs w:val="22"/>
        </w:rPr>
        <w:t xml:space="preserve">occurring in the last 12 months, </w:t>
      </w:r>
      <w:r w:rsidRPr="001D2BA3">
        <w:rPr>
          <w:sz w:val="22"/>
          <w:szCs w:val="22"/>
        </w:rPr>
        <w:t xml:space="preserve">documenting the need for </w:t>
      </w:r>
      <w:r w:rsidR="004D519F">
        <w:rPr>
          <w:sz w:val="22"/>
          <w:szCs w:val="22"/>
        </w:rPr>
        <w:t>therapy</w:t>
      </w:r>
      <w:r w:rsidRPr="001D2BA3">
        <w:rPr>
          <w:sz w:val="22"/>
          <w:szCs w:val="22"/>
        </w:rPr>
        <w:t xml:space="preserve"> services is required.  Additional clinical documentation may be requested</w:t>
      </w:r>
      <w:r w:rsidR="00C277A1">
        <w:rPr>
          <w:sz w:val="22"/>
          <w:szCs w:val="22"/>
        </w:rPr>
        <w:t xml:space="preserve"> if medical necessity is not clear</w:t>
      </w:r>
      <w:r w:rsidRPr="001D2BA3">
        <w:rPr>
          <w:sz w:val="22"/>
          <w:szCs w:val="22"/>
        </w:rPr>
        <w:t xml:space="preserve">. </w:t>
      </w:r>
    </w:p>
    <w:p w14:paraId="4CE8D322" w14:textId="6F250E73" w:rsidR="004D519F" w:rsidRPr="001D2BA3" w:rsidRDefault="004D519F" w:rsidP="001009F0">
      <w:pPr>
        <w:widowControl/>
        <w:numPr>
          <w:ilvl w:val="0"/>
          <w:numId w:val="27"/>
        </w:numPr>
        <w:jc w:val="both"/>
        <w:rPr>
          <w:sz w:val="22"/>
          <w:szCs w:val="22"/>
        </w:rPr>
      </w:pPr>
      <w:r>
        <w:rPr>
          <w:sz w:val="22"/>
          <w:szCs w:val="22"/>
        </w:rPr>
        <w:t>For Speech</w:t>
      </w:r>
      <w:r w:rsidR="004A4DBE">
        <w:rPr>
          <w:sz w:val="22"/>
          <w:szCs w:val="22"/>
        </w:rPr>
        <w:t xml:space="preserve"> </w:t>
      </w:r>
      <w:r>
        <w:rPr>
          <w:sz w:val="22"/>
          <w:szCs w:val="22"/>
        </w:rPr>
        <w:t>Therapy referrals:</w:t>
      </w:r>
      <w:r w:rsidR="004A4DBE">
        <w:rPr>
          <w:sz w:val="22"/>
          <w:szCs w:val="22"/>
        </w:rPr>
        <w:t xml:space="preserve"> </w:t>
      </w:r>
      <w:r>
        <w:rPr>
          <w:sz w:val="22"/>
          <w:szCs w:val="22"/>
        </w:rPr>
        <w:t xml:space="preserve"> Include the results of a recent hearing screening (see below for further details).</w:t>
      </w:r>
    </w:p>
    <w:p w14:paraId="1AF88C61" w14:textId="77777777" w:rsidR="00AA350B" w:rsidRPr="001D2BA3" w:rsidRDefault="002C2E45" w:rsidP="001009F0">
      <w:pPr>
        <w:widowControl/>
        <w:numPr>
          <w:ilvl w:val="0"/>
          <w:numId w:val="27"/>
        </w:numPr>
        <w:jc w:val="both"/>
        <w:rPr>
          <w:sz w:val="22"/>
          <w:szCs w:val="22"/>
        </w:rPr>
      </w:pPr>
      <w:r w:rsidRPr="001D2BA3">
        <w:rPr>
          <w:sz w:val="22"/>
          <w:szCs w:val="22"/>
        </w:rPr>
        <w:t xml:space="preserve">A therapy evaluation and Plan of Care which </w:t>
      </w:r>
      <w:r w:rsidR="00C277A1">
        <w:rPr>
          <w:sz w:val="22"/>
          <w:szCs w:val="22"/>
        </w:rPr>
        <w:t>include</w:t>
      </w:r>
      <w:r w:rsidRPr="001D2BA3">
        <w:rPr>
          <w:sz w:val="22"/>
          <w:szCs w:val="22"/>
        </w:rPr>
        <w:t>:</w:t>
      </w:r>
    </w:p>
    <w:p w14:paraId="4C2E3496" w14:textId="77777777" w:rsidR="00AA350B" w:rsidRPr="001D2BA3" w:rsidRDefault="002C2E45" w:rsidP="001009F0">
      <w:pPr>
        <w:widowControl/>
        <w:numPr>
          <w:ilvl w:val="0"/>
          <w:numId w:val="28"/>
        </w:numPr>
        <w:jc w:val="both"/>
        <w:rPr>
          <w:sz w:val="22"/>
          <w:szCs w:val="22"/>
        </w:rPr>
      </w:pPr>
      <w:r w:rsidRPr="001D2BA3">
        <w:rPr>
          <w:sz w:val="22"/>
          <w:szCs w:val="22"/>
        </w:rPr>
        <w:t>A brief statement of the member’s medical history and any prior therapy treatment;</w:t>
      </w:r>
    </w:p>
    <w:p w14:paraId="23A4460C" w14:textId="3149B34C" w:rsidR="00AA350B" w:rsidRPr="001D2BA3" w:rsidRDefault="002C2E45" w:rsidP="001009F0">
      <w:pPr>
        <w:widowControl/>
        <w:numPr>
          <w:ilvl w:val="0"/>
          <w:numId w:val="28"/>
        </w:numPr>
        <w:jc w:val="both"/>
        <w:rPr>
          <w:sz w:val="22"/>
          <w:szCs w:val="22"/>
        </w:rPr>
      </w:pPr>
      <w:r w:rsidRPr="001D2BA3">
        <w:rPr>
          <w:sz w:val="22"/>
          <w:szCs w:val="22"/>
        </w:rPr>
        <w:t xml:space="preserve">A description of the member’s current level of function or impairment, </w:t>
      </w:r>
      <w:r w:rsidR="00296C68">
        <w:rPr>
          <w:sz w:val="22"/>
          <w:szCs w:val="22"/>
        </w:rPr>
        <w:t>including</w:t>
      </w:r>
      <w:r w:rsidRPr="001D2BA3">
        <w:rPr>
          <w:sz w:val="22"/>
          <w:szCs w:val="22"/>
        </w:rPr>
        <w:t xml:space="preserve"> current </w:t>
      </w:r>
      <w:r w:rsidR="00722076">
        <w:rPr>
          <w:sz w:val="22"/>
          <w:szCs w:val="22"/>
        </w:rPr>
        <w:t xml:space="preserve">raw scores, </w:t>
      </w:r>
      <w:r w:rsidRPr="001D2BA3">
        <w:rPr>
          <w:sz w:val="22"/>
          <w:szCs w:val="22"/>
        </w:rPr>
        <w:t xml:space="preserve">standard scores, </w:t>
      </w:r>
      <w:r w:rsidR="00722076">
        <w:rPr>
          <w:sz w:val="22"/>
          <w:szCs w:val="22"/>
        </w:rPr>
        <w:t>and/</w:t>
      </w:r>
      <w:r w:rsidRPr="001D2BA3">
        <w:rPr>
          <w:sz w:val="22"/>
          <w:szCs w:val="22"/>
        </w:rPr>
        <w:t>or criterion-referenced scores as appropriate for the member’s condition or impairment</w:t>
      </w:r>
      <w:r w:rsidR="00C277A1">
        <w:rPr>
          <w:sz w:val="22"/>
          <w:szCs w:val="22"/>
        </w:rPr>
        <w:t xml:space="preserve"> as well as a description of functional impairments observed during </w:t>
      </w:r>
      <w:r w:rsidR="00166757">
        <w:rPr>
          <w:sz w:val="22"/>
          <w:szCs w:val="22"/>
        </w:rPr>
        <w:t xml:space="preserve">the </w:t>
      </w:r>
      <w:r w:rsidR="00C277A1">
        <w:rPr>
          <w:sz w:val="22"/>
          <w:szCs w:val="22"/>
        </w:rPr>
        <w:t>completion of Activities of Daily Living (ADLs)</w:t>
      </w:r>
      <w:r w:rsidRPr="001D2BA3">
        <w:rPr>
          <w:sz w:val="22"/>
          <w:szCs w:val="22"/>
        </w:rPr>
        <w:t>;</w:t>
      </w:r>
    </w:p>
    <w:p w14:paraId="701FEEE2" w14:textId="77777777" w:rsidR="00AA350B" w:rsidRPr="001D2BA3" w:rsidRDefault="002C2E45" w:rsidP="001009F0">
      <w:pPr>
        <w:widowControl/>
        <w:numPr>
          <w:ilvl w:val="0"/>
          <w:numId w:val="28"/>
        </w:numPr>
        <w:jc w:val="both"/>
        <w:rPr>
          <w:sz w:val="22"/>
          <w:szCs w:val="22"/>
        </w:rPr>
      </w:pPr>
      <w:r w:rsidRPr="001D2BA3">
        <w:rPr>
          <w:sz w:val="22"/>
          <w:szCs w:val="22"/>
        </w:rPr>
        <w:t>A clear diagnosis and reasonable prognosis;</w:t>
      </w:r>
    </w:p>
    <w:p w14:paraId="141C3A9B" w14:textId="696CAF01" w:rsidR="00AA350B" w:rsidRPr="001D2BA3" w:rsidRDefault="00C277A1" w:rsidP="001009F0">
      <w:pPr>
        <w:widowControl/>
        <w:numPr>
          <w:ilvl w:val="0"/>
          <w:numId w:val="28"/>
        </w:numPr>
        <w:jc w:val="both"/>
        <w:rPr>
          <w:sz w:val="22"/>
          <w:szCs w:val="22"/>
        </w:rPr>
      </w:pPr>
      <w:r>
        <w:rPr>
          <w:sz w:val="22"/>
          <w:szCs w:val="22"/>
        </w:rPr>
        <w:t>Documentation</w:t>
      </w:r>
      <w:r w:rsidR="002C2E45" w:rsidRPr="001D2BA3">
        <w:rPr>
          <w:sz w:val="22"/>
          <w:szCs w:val="22"/>
        </w:rPr>
        <w:t xml:space="preserve"> of the prescribed treatment modalities</w:t>
      </w:r>
      <w:r>
        <w:rPr>
          <w:sz w:val="22"/>
          <w:szCs w:val="22"/>
        </w:rPr>
        <w:t>,</w:t>
      </w:r>
      <w:r w:rsidR="002C2E45" w:rsidRPr="001D2BA3">
        <w:rPr>
          <w:sz w:val="22"/>
          <w:szCs w:val="22"/>
        </w:rPr>
        <w:t xml:space="preserve"> their recommended frequency</w:t>
      </w:r>
      <w:r>
        <w:rPr>
          <w:sz w:val="22"/>
          <w:szCs w:val="22"/>
        </w:rPr>
        <w:t xml:space="preserve"> and</w:t>
      </w:r>
      <w:r w:rsidR="00514126">
        <w:rPr>
          <w:sz w:val="22"/>
          <w:szCs w:val="22"/>
        </w:rPr>
        <w:t xml:space="preserve"> </w:t>
      </w:r>
      <w:r w:rsidR="002C2E45" w:rsidRPr="001D2BA3">
        <w:rPr>
          <w:sz w:val="22"/>
          <w:szCs w:val="22"/>
        </w:rPr>
        <w:t>duration</w:t>
      </w:r>
      <w:r>
        <w:rPr>
          <w:sz w:val="22"/>
          <w:szCs w:val="22"/>
        </w:rPr>
        <w:t>, and the planned place of service</w:t>
      </w:r>
      <w:r w:rsidR="00836E53">
        <w:rPr>
          <w:sz w:val="22"/>
          <w:szCs w:val="22"/>
        </w:rPr>
        <w:t>/platform</w:t>
      </w:r>
      <w:r w:rsidR="002C2E45" w:rsidRPr="001D2BA3">
        <w:rPr>
          <w:sz w:val="22"/>
          <w:szCs w:val="22"/>
        </w:rPr>
        <w:t xml:space="preserve">; </w:t>
      </w:r>
    </w:p>
    <w:p w14:paraId="1A01125F" w14:textId="64CFB305" w:rsidR="00C277A1" w:rsidRDefault="002C2E45" w:rsidP="001009F0">
      <w:pPr>
        <w:widowControl/>
        <w:numPr>
          <w:ilvl w:val="0"/>
          <w:numId w:val="28"/>
        </w:numPr>
        <w:snapToGrid w:val="0"/>
        <w:jc w:val="both"/>
        <w:rPr>
          <w:snapToGrid/>
          <w:sz w:val="22"/>
          <w:szCs w:val="22"/>
        </w:rPr>
      </w:pPr>
      <w:r>
        <w:rPr>
          <w:rFonts w:cstheme="minorHAnsi"/>
          <w:b/>
          <w:sz w:val="22"/>
          <w:szCs w:val="22"/>
        </w:rPr>
        <w:t>For Telehealth -</w:t>
      </w:r>
      <w:r>
        <w:rPr>
          <w:rFonts w:cstheme="minorHAnsi"/>
          <w:sz w:val="22"/>
          <w:szCs w:val="22"/>
        </w:rPr>
        <w:t xml:space="preserve"> Documentation of how telehealth will be incorporated into the overall therapy plan and that it is appropriate based on patient compliance, family involvement</w:t>
      </w:r>
      <w:r w:rsidR="00296C68">
        <w:rPr>
          <w:rFonts w:cstheme="minorHAnsi"/>
          <w:sz w:val="22"/>
          <w:szCs w:val="22"/>
        </w:rPr>
        <w:t>,</w:t>
      </w:r>
      <w:r>
        <w:rPr>
          <w:rFonts w:cstheme="minorHAnsi"/>
          <w:sz w:val="22"/>
          <w:szCs w:val="22"/>
        </w:rPr>
        <w:t xml:space="preserve"> and the proposed plan of care; and</w:t>
      </w:r>
    </w:p>
    <w:p w14:paraId="362A739F" w14:textId="73703B01" w:rsidR="00AA350B" w:rsidRPr="001D2BA3" w:rsidRDefault="002C2E45" w:rsidP="001009F0">
      <w:pPr>
        <w:widowControl/>
        <w:numPr>
          <w:ilvl w:val="0"/>
          <w:numId w:val="28"/>
        </w:numPr>
        <w:jc w:val="both"/>
        <w:rPr>
          <w:sz w:val="22"/>
          <w:szCs w:val="22"/>
        </w:rPr>
      </w:pPr>
      <w:r w:rsidRPr="001D2BA3">
        <w:rPr>
          <w:sz w:val="22"/>
          <w:szCs w:val="22"/>
        </w:rPr>
        <w:t xml:space="preserve">Short and long-term treatment goals </w:t>
      </w:r>
      <w:r w:rsidR="00296C68">
        <w:rPr>
          <w:sz w:val="22"/>
          <w:szCs w:val="22"/>
        </w:rPr>
        <w:t>that</w:t>
      </w:r>
      <w:r w:rsidR="00296C68" w:rsidRPr="001D2BA3">
        <w:rPr>
          <w:sz w:val="22"/>
          <w:szCs w:val="22"/>
        </w:rPr>
        <w:t xml:space="preserve"> </w:t>
      </w:r>
      <w:r w:rsidRPr="001D2BA3">
        <w:rPr>
          <w:sz w:val="22"/>
          <w:szCs w:val="22"/>
        </w:rPr>
        <w:t xml:space="preserve">are functional, </w:t>
      </w:r>
      <w:r w:rsidR="00166757">
        <w:rPr>
          <w:sz w:val="22"/>
          <w:szCs w:val="22"/>
        </w:rPr>
        <w:t>measurable</w:t>
      </w:r>
      <w:r w:rsidRPr="001D2BA3">
        <w:rPr>
          <w:sz w:val="22"/>
          <w:szCs w:val="22"/>
        </w:rPr>
        <w:t xml:space="preserve">, and specific to the member’s </w:t>
      </w:r>
      <w:r w:rsidR="00633E91">
        <w:rPr>
          <w:sz w:val="22"/>
          <w:szCs w:val="22"/>
        </w:rPr>
        <w:t xml:space="preserve">deficits as determined by the therapy </w:t>
      </w:r>
      <w:r w:rsidR="008D1AB2">
        <w:rPr>
          <w:sz w:val="22"/>
          <w:szCs w:val="22"/>
        </w:rPr>
        <w:t>evaluation</w:t>
      </w:r>
      <w:r w:rsidRPr="001D2BA3">
        <w:rPr>
          <w:sz w:val="22"/>
          <w:szCs w:val="22"/>
        </w:rPr>
        <w:t>.</w:t>
      </w:r>
    </w:p>
    <w:p w14:paraId="15A25B94" w14:textId="339491BF" w:rsidR="00AA350B" w:rsidRPr="001D2BA3" w:rsidRDefault="002C2E45" w:rsidP="001009F0">
      <w:pPr>
        <w:widowControl/>
        <w:numPr>
          <w:ilvl w:val="0"/>
          <w:numId w:val="29"/>
        </w:numPr>
        <w:jc w:val="both"/>
        <w:rPr>
          <w:sz w:val="22"/>
          <w:szCs w:val="22"/>
        </w:rPr>
      </w:pPr>
      <w:r w:rsidRPr="001D2BA3">
        <w:rPr>
          <w:sz w:val="22"/>
          <w:szCs w:val="22"/>
        </w:rPr>
        <w:t xml:space="preserve">If the request is for </w:t>
      </w:r>
      <w:r w:rsidRPr="001D2BA3">
        <w:rPr>
          <w:b/>
          <w:sz w:val="22"/>
          <w:szCs w:val="22"/>
          <w:u w:val="single"/>
        </w:rPr>
        <w:t>reauthorization of ongoing treatment</w:t>
      </w:r>
      <w:r w:rsidRPr="001D2BA3">
        <w:rPr>
          <w:sz w:val="22"/>
          <w:szCs w:val="22"/>
        </w:rPr>
        <w:t xml:space="preserve">, new standardized testing is required once every six months. If </w:t>
      </w:r>
      <w:r w:rsidR="00E96589">
        <w:rPr>
          <w:sz w:val="22"/>
          <w:szCs w:val="22"/>
        </w:rPr>
        <w:t>the previous testing is less than 6 months old</w:t>
      </w:r>
      <w:r w:rsidRPr="001D2BA3">
        <w:rPr>
          <w:sz w:val="22"/>
          <w:szCs w:val="22"/>
        </w:rPr>
        <w:t xml:space="preserve">, </w:t>
      </w:r>
      <w:r w:rsidR="004D519F">
        <w:rPr>
          <w:sz w:val="22"/>
          <w:szCs w:val="22"/>
        </w:rPr>
        <w:t xml:space="preserve">medical necessity determination </w:t>
      </w:r>
      <w:r w:rsidR="00E96589">
        <w:rPr>
          <w:sz w:val="22"/>
          <w:szCs w:val="22"/>
        </w:rPr>
        <w:t xml:space="preserve">will </w:t>
      </w:r>
      <w:r w:rsidR="004D519F">
        <w:rPr>
          <w:sz w:val="22"/>
          <w:szCs w:val="22"/>
        </w:rPr>
        <w:t xml:space="preserve">be based on </w:t>
      </w:r>
      <w:r w:rsidR="00417092">
        <w:rPr>
          <w:sz w:val="22"/>
          <w:szCs w:val="22"/>
        </w:rPr>
        <w:t xml:space="preserve">any </w:t>
      </w:r>
      <w:r w:rsidR="004D519F">
        <w:rPr>
          <w:sz w:val="22"/>
          <w:szCs w:val="22"/>
        </w:rPr>
        <w:t>progress toward therapy goals, improvements in function during ADLs</w:t>
      </w:r>
      <w:r w:rsidR="00920B34">
        <w:rPr>
          <w:sz w:val="22"/>
          <w:szCs w:val="22"/>
        </w:rPr>
        <w:t>,</w:t>
      </w:r>
      <w:r w:rsidR="004D519F">
        <w:rPr>
          <w:sz w:val="22"/>
          <w:szCs w:val="22"/>
        </w:rPr>
        <w:t xml:space="preserve"> and </w:t>
      </w:r>
      <w:r w:rsidR="00417092">
        <w:rPr>
          <w:sz w:val="22"/>
          <w:szCs w:val="22"/>
        </w:rPr>
        <w:t xml:space="preserve">if there are </w:t>
      </w:r>
      <w:r w:rsidR="004D519F">
        <w:rPr>
          <w:sz w:val="22"/>
          <w:szCs w:val="22"/>
        </w:rPr>
        <w:t xml:space="preserve">continuing functional deficits. Clinical </w:t>
      </w:r>
      <w:r w:rsidRPr="001D2BA3">
        <w:rPr>
          <w:sz w:val="22"/>
          <w:szCs w:val="22"/>
        </w:rPr>
        <w:t>documentation must include:</w:t>
      </w:r>
    </w:p>
    <w:p w14:paraId="109FF4D1" w14:textId="77777777" w:rsidR="00AA350B" w:rsidRPr="001D2BA3" w:rsidRDefault="002C2E45" w:rsidP="001009F0">
      <w:pPr>
        <w:widowControl/>
        <w:numPr>
          <w:ilvl w:val="0"/>
          <w:numId w:val="30"/>
        </w:numPr>
        <w:jc w:val="both"/>
        <w:rPr>
          <w:sz w:val="22"/>
          <w:szCs w:val="22"/>
        </w:rPr>
      </w:pPr>
      <w:r w:rsidRPr="001D2BA3">
        <w:rPr>
          <w:sz w:val="22"/>
          <w:szCs w:val="22"/>
        </w:rPr>
        <w:t>Objective demonstration of the member’s progress toward previous treatment goals;</w:t>
      </w:r>
    </w:p>
    <w:p w14:paraId="637FA44E" w14:textId="262AB47E" w:rsidR="00C277A1" w:rsidRDefault="002C2E45" w:rsidP="001009F0">
      <w:pPr>
        <w:widowControl/>
        <w:numPr>
          <w:ilvl w:val="0"/>
          <w:numId w:val="30"/>
        </w:numPr>
        <w:snapToGrid w:val="0"/>
        <w:jc w:val="both"/>
        <w:rPr>
          <w:snapToGrid/>
          <w:sz w:val="22"/>
          <w:szCs w:val="22"/>
        </w:rPr>
      </w:pPr>
      <w:r>
        <w:rPr>
          <w:sz w:val="22"/>
          <w:szCs w:val="22"/>
        </w:rPr>
        <w:t xml:space="preserve">Description of improvements in communication/fine motor skills/self-care/gross motor skills observed by the family or therapist during </w:t>
      </w:r>
      <w:r w:rsidR="00166757">
        <w:rPr>
          <w:sz w:val="22"/>
          <w:szCs w:val="22"/>
        </w:rPr>
        <w:t xml:space="preserve">the </w:t>
      </w:r>
      <w:r>
        <w:rPr>
          <w:sz w:val="22"/>
          <w:szCs w:val="22"/>
        </w:rPr>
        <w:t>completion of ADLs;</w:t>
      </w:r>
    </w:p>
    <w:p w14:paraId="32CF2EE3" w14:textId="77777777" w:rsidR="00AA350B" w:rsidRPr="001D2BA3" w:rsidRDefault="002C2E45" w:rsidP="001009F0">
      <w:pPr>
        <w:widowControl/>
        <w:numPr>
          <w:ilvl w:val="0"/>
          <w:numId w:val="30"/>
        </w:numPr>
        <w:jc w:val="both"/>
        <w:rPr>
          <w:sz w:val="22"/>
          <w:szCs w:val="22"/>
        </w:rPr>
      </w:pPr>
      <w:r w:rsidRPr="001D2BA3">
        <w:rPr>
          <w:sz w:val="22"/>
          <w:szCs w:val="22"/>
        </w:rPr>
        <w:t>An explanation of any changes to the member’s plan of care, and the clinical rationale for revising the plan;</w:t>
      </w:r>
    </w:p>
    <w:p w14:paraId="5146792E" w14:textId="77777777" w:rsidR="00AA350B" w:rsidRPr="001D2BA3" w:rsidRDefault="002C2E45" w:rsidP="001009F0">
      <w:pPr>
        <w:widowControl/>
        <w:numPr>
          <w:ilvl w:val="0"/>
          <w:numId w:val="30"/>
        </w:numPr>
        <w:jc w:val="both"/>
        <w:rPr>
          <w:sz w:val="22"/>
          <w:szCs w:val="22"/>
        </w:rPr>
      </w:pPr>
      <w:r w:rsidRPr="001D2BA3">
        <w:rPr>
          <w:sz w:val="22"/>
          <w:szCs w:val="22"/>
        </w:rPr>
        <w:t>Attendance during the prior authorization period;</w:t>
      </w:r>
    </w:p>
    <w:p w14:paraId="17A3B4D4" w14:textId="77549311" w:rsidR="00C277A1" w:rsidRDefault="002C2E45" w:rsidP="001009F0">
      <w:pPr>
        <w:widowControl/>
        <w:numPr>
          <w:ilvl w:val="0"/>
          <w:numId w:val="30"/>
        </w:numPr>
        <w:snapToGrid w:val="0"/>
        <w:jc w:val="both"/>
        <w:rPr>
          <w:snapToGrid/>
          <w:sz w:val="22"/>
          <w:szCs w:val="22"/>
        </w:rPr>
      </w:pPr>
      <w:r>
        <w:rPr>
          <w:rFonts w:cstheme="minorHAnsi"/>
          <w:b/>
          <w:sz w:val="22"/>
          <w:szCs w:val="22"/>
        </w:rPr>
        <w:lastRenderedPageBreak/>
        <w:t>For Telehealth -</w:t>
      </w:r>
      <w:r>
        <w:rPr>
          <w:rFonts w:cstheme="minorHAnsi"/>
          <w:sz w:val="22"/>
          <w:szCs w:val="22"/>
        </w:rPr>
        <w:t xml:space="preserve"> Documentation of how telehealth will be incorporated into the overall therapy plan and that it is appropriate based on previous success with telehealth visits, patient compliance, family involvement</w:t>
      </w:r>
      <w:r w:rsidR="00166757">
        <w:rPr>
          <w:rFonts w:cstheme="minorHAnsi"/>
          <w:sz w:val="22"/>
          <w:szCs w:val="22"/>
        </w:rPr>
        <w:t>,</w:t>
      </w:r>
      <w:r>
        <w:rPr>
          <w:rFonts w:cstheme="minorHAnsi"/>
          <w:sz w:val="22"/>
          <w:szCs w:val="22"/>
        </w:rPr>
        <w:t xml:space="preserve"> and the proposed plan of care;</w:t>
      </w:r>
    </w:p>
    <w:p w14:paraId="7E5CD7B1" w14:textId="3B9AF146" w:rsidR="00AA350B" w:rsidRPr="001D2BA3" w:rsidRDefault="002C2E45" w:rsidP="001009F0">
      <w:pPr>
        <w:widowControl/>
        <w:numPr>
          <w:ilvl w:val="0"/>
          <w:numId w:val="30"/>
        </w:numPr>
        <w:jc w:val="both"/>
        <w:rPr>
          <w:sz w:val="22"/>
          <w:szCs w:val="22"/>
        </w:rPr>
      </w:pPr>
      <w:r w:rsidRPr="001D2BA3">
        <w:rPr>
          <w:sz w:val="22"/>
          <w:szCs w:val="22"/>
        </w:rPr>
        <w:t xml:space="preserve">Documentation of parent or primary </w:t>
      </w:r>
      <w:r w:rsidR="00166757">
        <w:rPr>
          <w:sz w:val="22"/>
          <w:szCs w:val="22"/>
        </w:rPr>
        <w:t>caregiver</w:t>
      </w:r>
      <w:r w:rsidRPr="001D2BA3">
        <w:rPr>
          <w:sz w:val="22"/>
          <w:szCs w:val="22"/>
        </w:rPr>
        <w:t xml:space="preserve"> participation in therapy sessions; </w:t>
      </w:r>
      <w:r w:rsidR="00C277A1">
        <w:rPr>
          <w:sz w:val="22"/>
          <w:szCs w:val="22"/>
        </w:rPr>
        <w:t>and</w:t>
      </w:r>
    </w:p>
    <w:p w14:paraId="4ACBA7B9" w14:textId="4226E35F" w:rsidR="00AA350B" w:rsidRPr="001D2BA3" w:rsidRDefault="002C2E45" w:rsidP="001009F0">
      <w:pPr>
        <w:widowControl/>
        <w:numPr>
          <w:ilvl w:val="0"/>
          <w:numId w:val="30"/>
        </w:numPr>
        <w:jc w:val="both"/>
        <w:rPr>
          <w:sz w:val="22"/>
          <w:szCs w:val="22"/>
        </w:rPr>
      </w:pPr>
      <w:r w:rsidRPr="001D2BA3">
        <w:rPr>
          <w:sz w:val="22"/>
          <w:szCs w:val="22"/>
        </w:rPr>
        <w:t xml:space="preserve">Documentation of transition to a home program and parent/primary </w:t>
      </w:r>
      <w:r w:rsidR="00166757">
        <w:rPr>
          <w:sz w:val="22"/>
          <w:szCs w:val="22"/>
        </w:rPr>
        <w:t>caregiver</w:t>
      </w:r>
      <w:r w:rsidRPr="001D2BA3">
        <w:rPr>
          <w:sz w:val="22"/>
          <w:szCs w:val="22"/>
        </w:rPr>
        <w:t xml:space="preserve"> compliance with the plan.</w:t>
      </w:r>
    </w:p>
    <w:p w14:paraId="01EE38F4" w14:textId="77777777" w:rsidR="003E4A1C" w:rsidRDefault="002C2E45" w:rsidP="001009F0">
      <w:pPr>
        <w:widowControl/>
        <w:numPr>
          <w:ilvl w:val="0"/>
          <w:numId w:val="29"/>
        </w:numPr>
        <w:jc w:val="both"/>
        <w:rPr>
          <w:sz w:val="22"/>
          <w:szCs w:val="22"/>
        </w:rPr>
      </w:pPr>
      <w:r>
        <w:rPr>
          <w:sz w:val="22"/>
          <w:szCs w:val="22"/>
        </w:rPr>
        <w:t xml:space="preserve">Therapy attendance of less than 75% or other documentation of poor compliance may result in a reduction in therapy frequency or denial of the request. </w:t>
      </w:r>
    </w:p>
    <w:p w14:paraId="2B0BACD4" w14:textId="1897F603" w:rsidR="00AA350B" w:rsidRDefault="002C2E45" w:rsidP="001009F0">
      <w:pPr>
        <w:widowControl/>
        <w:numPr>
          <w:ilvl w:val="0"/>
          <w:numId w:val="29"/>
        </w:numPr>
        <w:jc w:val="both"/>
        <w:rPr>
          <w:sz w:val="22"/>
          <w:szCs w:val="22"/>
        </w:rPr>
      </w:pPr>
      <w:r w:rsidRPr="001D2BA3">
        <w:rPr>
          <w:sz w:val="22"/>
          <w:szCs w:val="22"/>
        </w:rPr>
        <w:t xml:space="preserve">OT requests should include documentation of the delays and deficits in fine motor and self-care skills that impact </w:t>
      </w:r>
      <w:r w:rsidR="00166757">
        <w:rPr>
          <w:sz w:val="22"/>
          <w:szCs w:val="22"/>
        </w:rPr>
        <w:t xml:space="preserve">the </w:t>
      </w:r>
      <w:r w:rsidRPr="001D2BA3">
        <w:rPr>
          <w:sz w:val="22"/>
          <w:szCs w:val="22"/>
        </w:rPr>
        <w:t>completion of ADLs and how they were identified.  Medical necessity will be determined based on deficits in performing ADLs</w:t>
      </w:r>
      <w:r w:rsidR="00633E91">
        <w:rPr>
          <w:sz w:val="22"/>
          <w:szCs w:val="22"/>
        </w:rPr>
        <w:t>, functional goals, and medical need demonstrated throughout the evaluations</w:t>
      </w:r>
      <w:r w:rsidRPr="001D2BA3">
        <w:rPr>
          <w:sz w:val="22"/>
          <w:szCs w:val="22"/>
        </w:rPr>
        <w:t>.</w:t>
      </w:r>
    </w:p>
    <w:p w14:paraId="79F1FFBB" w14:textId="77777777" w:rsidR="00AA350B" w:rsidRPr="001D2BA3" w:rsidRDefault="00AA350B" w:rsidP="001009F0">
      <w:pPr>
        <w:jc w:val="both"/>
        <w:rPr>
          <w:b/>
          <w:szCs w:val="24"/>
          <w:u w:val="single"/>
        </w:rPr>
      </w:pPr>
    </w:p>
    <w:p w14:paraId="53EC9B0C" w14:textId="09F76122" w:rsidR="00C277A1" w:rsidRDefault="002C2E45" w:rsidP="001009F0">
      <w:pPr>
        <w:widowControl/>
        <w:jc w:val="both"/>
        <w:rPr>
          <w:snapToGrid/>
          <w:sz w:val="22"/>
          <w:szCs w:val="22"/>
        </w:rPr>
      </w:pPr>
      <w:r>
        <w:rPr>
          <w:b/>
          <w:sz w:val="22"/>
          <w:szCs w:val="22"/>
          <w:u w:val="single"/>
        </w:rPr>
        <w:t xml:space="preserve">For Continuation of Care Treatment Requests: </w:t>
      </w:r>
      <w:r w:rsidR="00920B34">
        <w:rPr>
          <w:b/>
          <w:sz w:val="22"/>
          <w:szCs w:val="22"/>
        </w:rPr>
        <w:t xml:space="preserve"> </w:t>
      </w:r>
      <w:r>
        <w:rPr>
          <w:sz w:val="22"/>
          <w:szCs w:val="22"/>
        </w:rPr>
        <w:t xml:space="preserve">Requests for continuation of therapy treatment should be submitted no more than </w:t>
      </w:r>
      <w:r w:rsidR="004E6A14">
        <w:rPr>
          <w:sz w:val="22"/>
          <w:szCs w:val="22"/>
        </w:rPr>
        <w:t>30</w:t>
      </w:r>
      <w:r>
        <w:rPr>
          <w:sz w:val="22"/>
          <w:szCs w:val="22"/>
        </w:rPr>
        <w:t xml:space="preserve"> days prior to the expiration of the existing treatment authorization; </w:t>
      </w:r>
      <w:r w:rsidR="004E6A14">
        <w:rPr>
          <w:sz w:val="22"/>
          <w:szCs w:val="22"/>
        </w:rPr>
        <w:t>R</w:t>
      </w:r>
      <w:r>
        <w:rPr>
          <w:sz w:val="22"/>
          <w:szCs w:val="22"/>
        </w:rPr>
        <w:t xml:space="preserve">equests for continuation of therapy treatment require documentation of progress and the continuing need for therapy services which cannot be determined until </w:t>
      </w:r>
      <w:r w:rsidR="004E6A14">
        <w:rPr>
          <w:sz w:val="22"/>
          <w:szCs w:val="22"/>
        </w:rPr>
        <w:t>near</w:t>
      </w:r>
      <w:r>
        <w:rPr>
          <w:sz w:val="22"/>
          <w:szCs w:val="22"/>
        </w:rPr>
        <w:t xml:space="preserve"> the expiration of the existing therapy treatment authorization. Requests submitted more frequently will be reviewed on a </w:t>
      </w:r>
      <w:r w:rsidR="00166757">
        <w:rPr>
          <w:sz w:val="22"/>
          <w:szCs w:val="22"/>
        </w:rPr>
        <w:t>case-by-case</w:t>
      </w:r>
      <w:r>
        <w:rPr>
          <w:sz w:val="22"/>
          <w:szCs w:val="22"/>
        </w:rPr>
        <w:t xml:space="preserve"> basis.</w:t>
      </w:r>
    </w:p>
    <w:p w14:paraId="37050DC7" w14:textId="77777777" w:rsidR="00C277A1" w:rsidRDefault="00C277A1" w:rsidP="001009F0">
      <w:pPr>
        <w:jc w:val="both"/>
        <w:rPr>
          <w:b/>
          <w:sz w:val="22"/>
          <w:szCs w:val="22"/>
          <w:u w:val="single"/>
        </w:rPr>
      </w:pPr>
    </w:p>
    <w:p w14:paraId="57EE4CC7" w14:textId="77777777" w:rsidR="00AA350B" w:rsidRPr="001D2BA3" w:rsidRDefault="002C2E45" w:rsidP="001009F0">
      <w:pPr>
        <w:jc w:val="both"/>
        <w:rPr>
          <w:b/>
          <w:sz w:val="22"/>
          <w:szCs w:val="22"/>
        </w:rPr>
      </w:pPr>
      <w:r w:rsidRPr="001D2BA3">
        <w:rPr>
          <w:b/>
          <w:sz w:val="22"/>
          <w:szCs w:val="22"/>
          <w:u w:val="single"/>
        </w:rPr>
        <w:t>Hearing Assessment Requirements</w:t>
      </w:r>
      <w:r w:rsidRPr="001D2BA3">
        <w:rPr>
          <w:b/>
          <w:sz w:val="22"/>
          <w:szCs w:val="22"/>
        </w:rPr>
        <w:t>:</w:t>
      </w:r>
    </w:p>
    <w:p w14:paraId="6C04650D" w14:textId="65A813F1" w:rsidR="00AA350B" w:rsidRPr="001D2BA3" w:rsidRDefault="00C277A1" w:rsidP="001009F0">
      <w:pPr>
        <w:widowControl/>
        <w:numPr>
          <w:ilvl w:val="0"/>
          <w:numId w:val="29"/>
        </w:numPr>
        <w:jc w:val="both"/>
        <w:rPr>
          <w:sz w:val="22"/>
          <w:szCs w:val="22"/>
        </w:rPr>
      </w:pPr>
      <w:r>
        <w:rPr>
          <w:sz w:val="22"/>
          <w:szCs w:val="22"/>
        </w:rPr>
        <w:t>D</w:t>
      </w:r>
      <w:r w:rsidR="002C2E45" w:rsidRPr="001D2BA3">
        <w:rPr>
          <w:sz w:val="22"/>
          <w:szCs w:val="22"/>
        </w:rPr>
        <w:t>ocumentation of normal hearing in one ear by</w:t>
      </w:r>
      <w:r w:rsidR="00166757">
        <w:rPr>
          <w:sz w:val="22"/>
          <w:szCs w:val="22"/>
        </w:rPr>
        <w:t xml:space="preserve"> an</w:t>
      </w:r>
      <w:r w:rsidR="002C2E45" w:rsidRPr="001D2BA3">
        <w:rPr>
          <w:sz w:val="22"/>
          <w:szCs w:val="22"/>
        </w:rPr>
        <w:t xml:space="preserve"> objective method must be submitted with the request for </w:t>
      </w:r>
      <w:r w:rsidR="00D32D38">
        <w:rPr>
          <w:sz w:val="22"/>
          <w:szCs w:val="22"/>
        </w:rPr>
        <w:t xml:space="preserve">Speech re-evaluation and </w:t>
      </w:r>
      <w:r w:rsidR="002C2E45" w:rsidRPr="001D2BA3">
        <w:rPr>
          <w:sz w:val="22"/>
          <w:szCs w:val="22"/>
        </w:rPr>
        <w:t xml:space="preserve">therapy visits.  If at the time of request a hearing evaluation has not been performed but is documented as scheduled, </w:t>
      </w:r>
      <w:r w:rsidR="00D32D38">
        <w:rPr>
          <w:sz w:val="22"/>
          <w:szCs w:val="22"/>
        </w:rPr>
        <w:t xml:space="preserve">the re-evaluation or </w:t>
      </w:r>
      <w:r w:rsidR="002C2E45" w:rsidRPr="001D2BA3">
        <w:rPr>
          <w:sz w:val="22"/>
          <w:szCs w:val="22"/>
        </w:rPr>
        <w:t xml:space="preserve">a short duration of therapy may be authorized.  </w:t>
      </w:r>
    </w:p>
    <w:p w14:paraId="7FA5A01A" w14:textId="25645EFD" w:rsidR="00AA350B" w:rsidRPr="001D2BA3" w:rsidRDefault="002C2E45" w:rsidP="001009F0">
      <w:pPr>
        <w:widowControl/>
        <w:numPr>
          <w:ilvl w:val="0"/>
          <w:numId w:val="29"/>
        </w:numPr>
        <w:jc w:val="both"/>
        <w:rPr>
          <w:sz w:val="22"/>
          <w:szCs w:val="22"/>
        </w:rPr>
      </w:pPr>
      <w:r w:rsidRPr="001D2BA3">
        <w:rPr>
          <w:sz w:val="22"/>
          <w:szCs w:val="22"/>
        </w:rPr>
        <w:t xml:space="preserve">If the member has failed the hearing screening completed at the PCP / physician’s office, an </w:t>
      </w:r>
      <w:r w:rsidR="00C277A1">
        <w:rPr>
          <w:sz w:val="22"/>
          <w:szCs w:val="22"/>
        </w:rPr>
        <w:t>Ear Nose and Throat (</w:t>
      </w:r>
      <w:r w:rsidRPr="001D2BA3">
        <w:rPr>
          <w:sz w:val="22"/>
          <w:szCs w:val="22"/>
        </w:rPr>
        <w:t>ENT</w:t>
      </w:r>
      <w:r w:rsidR="00C277A1">
        <w:rPr>
          <w:sz w:val="22"/>
          <w:szCs w:val="22"/>
        </w:rPr>
        <w:t>)</w:t>
      </w:r>
      <w:r w:rsidRPr="001D2BA3">
        <w:rPr>
          <w:sz w:val="22"/>
          <w:szCs w:val="22"/>
        </w:rPr>
        <w:t xml:space="preserve"> </w:t>
      </w:r>
      <w:r w:rsidR="00C277A1">
        <w:rPr>
          <w:sz w:val="22"/>
          <w:szCs w:val="22"/>
        </w:rPr>
        <w:t>S</w:t>
      </w:r>
      <w:r w:rsidRPr="001D2BA3">
        <w:rPr>
          <w:sz w:val="22"/>
          <w:szCs w:val="22"/>
        </w:rPr>
        <w:t>pecialist referral is required.</w:t>
      </w:r>
      <w:r w:rsidR="00920B34">
        <w:rPr>
          <w:sz w:val="22"/>
          <w:szCs w:val="22"/>
        </w:rPr>
        <w:t xml:space="preserve"> </w:t>
      </w:r>
      <w:r w:rsidRPr="001D2BA3">
        <w:rPr>
          <w:sz w:val="22"/>
          <w:szCs w:val="22"/>
        </w:rPr>
        <w:t xml:space="preserve"> ENT evaluation should include documentation of treatment for any hearing loss that has been identified.  </w:t>
      </w:r>
      <w:r w:rsidR="00633E91">
        <w:rPr>
          <w:sz w:val="22"/>
          <w:szCs w:val="22"/>
        </w:rPr>
        <w:t>Any member identified with hearing deficits requires a therapy treatment plan tailored to their needs that addresses hearing loss.</w:t>
      </w:r>
    </w:p>
    <w:p w14:paraId="0FFBF35E" w14:textId="22C1E8D9" w:rsidR="00AA350B" w:rsidRPr="001D2BA3" w:rsidRDefault="002C2E45" w:rsidP="001009F0">
      <w:pPr>
        <w:widowControl/>
        <w:numPr>
          <w:ilvl w:val="0"/>
          <w:numId w:val="29"/>
        </w:numPr>
        <w:jc w:val="both"/>
        <w:rPr>
          <w:sz w:val="22"/>
          <w:szCs w:val="22"/>
        </w:rPr>
      </w:pPr>
      <w:r w:rsidRPr="001D2BA3">
        <w:rPr>
          <w:sz w:val="22"/>
          <w:szCs w:val="22"/>
        </w:rPr>
        <w:t xml:space="preserve">Formal assessment of hearing by an audiologist or ENT may be requested </w:t>
      </w:r>
      <w:r w:rsidR="008116CF">
        <w:rPr>
          <w:sz w:val="22"/>
          <w:szCs w:val="22"/>
        </w:rPr>
        <w:t xml:space="preserve">at any point during an episode of speech therapy </w:t>
      </w:r>
      <w:r w:rsidRPr="001D2BA3">
        <w:rPr>
          <w:sz w:val="22"/>
          <w:szCs w:val="22"/>
        </w:rPr>
        <w:t>based on lack of progress, history of previous hearing loss</w:t>
      </w:r>
      <w:r w:rsidR="00920B34">
        <w:rPr>
          <w:sz w:val="22"/>
          <w:szCs w:val="22"/>
        </w:rPr>
        <w:t>,</w:t>
      </w:r>
      <w:r w:rsidRPr="001D2BA3">
        <w:rPr>
          <w:sz w:val="22"/>
          <w:szCs w:val="22"/>
        </w:rPr>
        <w:t xml:space="preserve"> and / or medical diagnoses which are prone to hearing loss.</w:t>
      </w:r>
    </w:p>
    <w:p w14:paraId="4FB4229B" w14:textId="77777777" w:rsidR="00AA350B" w:rsidRPr="001D2BA3" w:rsidRDefault="00AA350B" w:rsidP="001009F0">
      <w:pPr>
        <w:jc w:val="both"/>
        <w:rPr>
          <w:sz w:val="22"/>
          <w:szCs w:val="22"/>
        </w:rPr>
      </w:pPr>
    </w:p>
    <w:p w14:paraId="43DF0042" w14:textId="77777777" w:rsidR="002A79D7" w:rsidRDefault="002A79D7" w:rsidP="001009F0">
      <w:pPr>
        <w:jc w:val="both"/>
        <w:rPr>
          <w:b/>
          <w:sz w:val="22"/>
          <w:szCs w:val="22"/>
          <w:u w:val="single"/>
        </w:rPr>
      </w:pPr>
    </w:p>
    <w:p w14:paraId="5D19BF63" w14:textId="790F8817" w:rsidR="00AA350B" w:rsidRPr="001D2BA3" w:rsidRDefault="002C2E45" w:rsidP="001009F0">
      <w:pPr>
        <w:jc w:val="both"/>
        <w:rPr>
          <w:sz w:val="22"/>
          <w:szCs w:val="22"/>
          <w:u w:val="single"/>
        </w:rPr>
      </w:pPr>
      <w:r w:rsidRPr="001D2BA3">
        <w:rPr>
          <w:b/>
          <w:sz w:val="22"/>
          <w:szCs w:val="22"/>
          <w:u w:val="single"/>
        </w:rPr>
        <w:t xml:space="preserve">Therapy Services </w:t>
      </w:r>
      <w:r w:rsidR="002A79D7">
        <w:rPr>
          <w:b/>
          <w:sz w:val="22"/>
          <w:szCs w:val="22"/>
          <w:u w:val="single"/>
        </w:rPr>
        <w:t>P</w:t>
      </w:r>
      <w:r w:rsidR="002A79D7" w:rsidRPr="001D2BA3">
        <w:rPr>
          <w:b/>
          <w:sz w:val="22"/>
          <w:szCs w:val="22"/>
          <w:u w:val="single"/>
        </w:rPr>
        <w:t xml:space="preserve">rovided </w:t>
      </w:r>
      <w:r w:rsidRPr="001D2BA3">
        <w:rPr>
          <w:b/>
          <w:sz w:val="22"/>
          <w:szCs w:val="22"/>
          <w:u w:val="single"/>
        </w:rPr>
        <w:t xml:space="preserve">in the </w:t>
      </w:r>
      <w:r w:rsidR="002A79D7">
        <w:rPr>
          <w:b/>
          <w:sz w:val="22"/>
          <w:szCs w:val="22"/>
          <w:u w:val="single"/>
        </w:rPr>
        <w:t>H</w:t>
      </w:r>
      <w:r w:rsidR="002A79D7" w:rsidRPr="001D2BA3">
        <w:rPr>
          <w:b/>
          <w:sz w:val="22"/>
          <w:szCs w:val="22"/>
          <w:u w:val="single"/>
        </w:rPr>
        <w:t>ome</w:t>
      </w:r>
      <w:r w:rsidRPr="001D2BA3">
        <w:rPr>
          <w:b/>
          <w:sz w:val="22"/>
          <w:szCs w:val="22"/>
          <w:u w:val="single"/>
        </w:rPr>
        <w:t>:</w:t>
      </w:r>
      <w:r w:rsidRPr="001D2BA3">
        <w:rPr>
          <w:sz w:val="22"/>
          <w:szCs w:val="22"/>
        </w:rPr>
        <w:t xml:space="preserve"> There should be a specified medical necessity for therapy to be provided in the home.</w:t>
      </w:r>
      <w:r w:rsidR="00920B34">
        <w:rPr>
          <w:sz w:val="22"/>
          <w:szCs w:val="22"/>
        </w:rPr>
        <w:t xml:space="preserve"> </w:t>
      </w:r>
      <w:r w:rsidRPr="001D2BA3">
        <w:rPr>
          <w:sz w:val="22"/>
          <w:szCs w:val="22"/>
        </w:rPr>
        <w:t xml:space="preserve"> Medical necessity criteria for therapy services provided in the home must be based on the supporting documentation of the medical need and the appropriateness of the equipment, service, or supply prescribed by the prescribing provider for the treatment of the individual. </w:t>
      </w:r>
      <w:r w:rsidR="00920B34">
        <w:rPr>
          <w:sz w:val="22"/>
          <w:szCs w:val="22"/>
        </w:rPr>
        <w:t xml:space="preserve"> </w:t>
      </w:r>
      <w:r w:rsidRPr="001D2BA3">
        <w:rPr>
          <w:sz w:val="22"/>
          <w:szCs w:val="22"/>
        </w:rPr>
        <w:t xml:space="preserve">Home therapy service must be related to the client’s medical condition, rather than primarily for the convenience of the client or provider. </w:t>
      </w:r>
    </w:p>
    <w:p w14:paraId="3FD029E2" w14:textId="77777777" w:rsidR="00AA350B" w:rsidRPr="001D2BA3" w:rsidRDefault="00AA350B" w:rsidP="001009F0">
      <w:pPr>
        <w:ind w:left="1440"/>
        <w:jc w:val="both"/>
        <w:rPr>
          <w:sz w:val="22"/>
          <w:szCs w:val="22"/>
        </w:rPr>
      </w:pPr>
    </w:p>
    <w:p w14:paraId="2FE392AD" w14:textId="096C0EDB" w:rsidR="008116CF" w:rsidRPr="001B7505" w:rsidRDefault="002C2E45" w:rsidP="001009F0">
      <w:pPr>
        <w:jc w:val="both"/>
        <w:rPr>
          <w:bCs/>
          <w:snapToGrid/>
          <w:sz w:val="22"/>
          <w:szCs w:val="22"/>
        </w:rPr>
      </w:pPr>
      <w:r w:rsidRPr="001B7505">
        <w:rPr>
          <w:b/>
          <w:bCs/>
          <w:sz w:val="22"/>
          <w:szCs w:val="22"/>
          <w:u w:val="single"/>
        </w:rPr>
        <w:t>Telehealth</w:t>
      </w:r>
      <w:r w:rsidRPr="001B7505">
        <w:rPr>
          <w:b/>
          <w:bCs/>
          <w:sz w:val="22"/>
          <w:szCs w:val="22"/>
        </w:rPr>
        <w:t xml:space="preserve">: </w:t>
      </w:r>
      <w:r w:rsidRPr="001B7505">
        <w:rPr>
          <w:bCs/>
          <w:sz w:val="22"/>
          <w:szCs w:val="22"/>
        </w:rPr>
        <w:t xml:space="preserve">The </w:t>
      </w:r>
      <w:r w:rsidRPr="001B7505">
        <w:rPr>
          <w:sz w:val="22"/>
          <w:szCs w:val="22"/>
        </w:rPr>
        <w:t>use of telehealth to provide therapy services should be related to the member’s medical condition, based on best practice for the treatment of the member’s specific deficits/diagnosis</w:t>
      </w:r>
      <w:r w:rsidR="00166757">
        <w:rPr>
          <w:sz w:val="22"/>
          <w:szCs w:val="22"/>
        </w:rPr>
        <w:t>,</w:t>
      </w:r>
      <w:r w:rsidRPr="001B7505">
        <w:rPr>
          <w:sz w:val="22"/>
          <w:szCs w:val="22"/>
        </w:rPr>
        <w:t xml:space="preserve"> and not primarily for the convenience of the member or provider.  If it is not clear that Telehealth services are appropriate, the requesting PCP/approved Specialist may be asked to submit documentation of the medical need for telehealth and reasons why face-to-face services are not possible/desirable.  E</w:t>
      </w:r>
      <w:r w:rsidRPr="001B7505">
        <w:rPr>
          <w:sz w:val="22"/>
          <w:szCs w:val="22"/>
          <w:lang w:val="en"/>
        </w:rPr>
        <w:t>valuations and re-evaluations should preferentially be done face-to-face unless</w:t>
      </w:r>
      <w:r w:rsidRPr="001B7505">
        <w:rPr>
          <w:sz w:val="22"/>
          <w:szCs w:val="22"/>
        </w:rPr>
        <w:t xml:space="preserve"> the member is unable to physically access specialized </w:t>
      </w:r>
      <w:proofErr w:type="gramStart"/>
      <w:r w:rsidRPr="001B7505">
        <w:rPr>
          <w:sz w:val="22"/>
          <w:szCs w:val="22"/>
        </w:rPr>
        <w:t>services</w:t>
      </w:r>
      <w:proofErr w:type="gramEnd"/>
      <w:r w:rsidRPr="001B7505">
        <w:rPr>
          <w:sz w:val="22"/>
          <w:szCs w:val="22"/>
        </w:rPr>
        <w:t xml:space="preserve"> or the referring physician/specialist deems it medically necessary that the services be performed via telehealth.  Refer to the </w:t>
      </w:r>
      <w:r w:rsidRPr="001B7505">
        <w:rPr>
          <w:i/>
          <w:sz w:val="22"/>
          <w:szCs w:val="22"/>
        </w:rPr>
        <w:t>DHP Telehealth Guideline</w:t>
      </w:r>
      <w:r w:rsidRPr="001B7505">
        <w:rPr>
          <w:sz w:val="22"/>
          <w:szCs w:val="22"/>
        </w:rPr>
        <w:t xml:space="preserve"> for specific criteria related to telehealth therapy.  </w:t>
      </w:r>
    </w:p>
    <w:p w14:paraId="487ECCF1" w14:textId="77777777" w:rsidR="008116CF" w:rsidRDefault="008116CF" w:rsidP="001009F0">
      <w:pPr>
        <w:jc w:val="both"/>
        <w:rPr>
          <w:b/>
          <w:sz w:val="22"/>
          <w:szCs w:val="22"/>
          <w:u w:val="single"/>
        </w:rPr>
      </w:pPr>
    </w:p>
    <w:p w14:paraId="43890813" w14:textId="72208E57" w:rsidR="00AA350B" w:rsidRPr="001D2BA3" w:rsidRDefault="002C2E45" w:rsidP="001009F0">
      <w:pPr>
        <w:jc w:val="both"/>
        <w:rPr>
          <w:sz w:val="22"/>
          <w:szCs w:val="22"/>
        </w:rPr>
      </w:pPr>
      <w:r w:rsidRPr="001D2BA3">
        <w:rPr>
          <w:b/>
          <w:sz w:val="22"/>
          <w:szCs w:val="22"/>
          <w:u w:val="single"/>
        </w:rPr>
        <w:t>Therapy Services for Members under Age Three</w:t>
      </w:r>
      <w:r w:rsidRPr="001D2BA3">
        <w:rPr>
          <w:sz w:val="22"/>
          <w:szCs w:val="22"/>
        </w:rPr>
        <w:t xml:space="preserve">: HHSC requires that DHP educate providers regarding the federal laws on ECI (Early Childhood Intervention).  ECI is a statewide program designated to provide services to children </w:t>
      </w:r>
      <w:r w:rsidR="008116CF">
        <w:rPr>
          <w:sz w:val="22"/>
          <w:szCs w:val="22"/>
        </w:rPr>
        <w:t>ages</w:t>
      </w:r>
      <w:r w:rsidRPr="001D2BA3">
        <w:rPr>
          <w:sz w:val="22"/>
          <w:szCs w:val="22"/>
        </w:rPr>
        <w:t xml:space="preserve"> birth through 35 months of age suspected of having developmental disabilities or delays or </w:t>
      </w:r>
      <w:r w:rsidR="00166757">
        <w:rPr>
          <w:sz w:val="22"/>
          <w:szCs w:val="22"/>
        </w:rPr>
        <w:t>being</w:t>
      </w:r>
      <w:r w:rsidR="00166757" w:rsidRPr="001D2BA3">
        <w:rPr>
          <w:sz w:val="22"/>
          <w:szCs w:val="22"/>
        </w:rPr>
        <w:t xml:space="preserve"> </w:t>
      </w:r>
      <w:r w:rsidRPr="001D2BA3">
        <w:rPr>
          <w:sz w:val="22"/>
          <w:szCs w:val="22"/>
        </w:rPr>
        <w:t xml:space="preserve">at risk of delay.  Referrals must be made to the designated ECI program for screening and assessment within seven business days from </w:t>
      </w:r>
      <w:r w:rsidRPr="001D2BA3">
        <w:rPr>
          <w:sz w:val="22"/>
          <w:szCs w:val="22"/>
        </w:rPr>
        <w:lastRenderedPageBreak/>
        <w:t>the day the Provider identifies the member.  As such, ECI is considered to be the appropriate service delivery model for developmentally delayed members under three years of age.  ECI services do not require prior authorization. ECI is a voluntary service and may be refused by the parent.</w:t>
      </w:r>
    </w:p>
    <w:p w14:paraId="7B07A886" w14:textId="7F952405" w:rsidR="00AA350B" w:rsidRPr="001D2BA3" w:rsidRDefault="002C2E45" w:rsidP="001009F0">
      <w:pPr>
        <w:jc w:val="both"/>
        <w:rPr>
          <w:strike/>
          <w:sz w:val="22"/>
          <w:szCs w:val="22"/>
        </w:rPr>
      </w:pPr>
      <w:r w:rsidRPr="001D2BA3">
        <w:rPr>
          <w:sz w:val="22"/>
          <w:szCs w:val="22"/>
        </w:rPr>
        <w:t xml:space="preserve">Members with the following conditions may also be considered for medical-based therapy as an alternative to or as </w:t>
      </w:r>
      <w:r w:rsidR="006F4757">
        <w:rPr>
          <w:sz w:val="22"/>
          <w:szCs w:val="22"/>
        </w:rPr>
        <w:t xml:space="preserve">an </w:t>
      </w:r>
      <w:r w:rsidRPr="001D2BA3">
        <w:rPr>
          <w:sz w:val="22"/>
          <w:szCs w:val="22"/>
        </w:rPr>
        <w:t>adjunct to ECI services:</w:t>
      </w:r>
    </w:p>
    <w:p w14:paraId="6FD924E6" w14:textId="77777777" w:rsidR="00AA350B" w:rsidRPr="001D2BA3" w:rsidRDefault="002C2E45" w:rsidP="001009F0">
      <w:pPr>
        <w:widowControl/>
        <w:numPr>
          <w:ilvl w:val="0"/>
          <w:numId w:val="31"/>
        </w:numPr>
        <w:jc w:val="both"/>
        <w:rPr>
          <w:sz w:val="22"/>
          <w:szCs w:val="22"/>
        </w:rPr>
      </w:pPr>
      <w:r w:rsidRPr="001D2BA3">
        <w:rPr>
          <w:sz w:val="22"/>
          <w:szCs w:val="22"/>
        </w:rPr>
        <w:t>Members with severe to profound developmental delays;</w:t>
      </w:r>
    </w:p>
    <w:p w14:paraId="78696E15" w14:textId="77777777" w:rsidR="00AA350B" w:rsidRPr="001D2BA3" w:rsidRDefault="002C2E45" w:rsidP="001009F0">
      <w:pPr>
        <w:widowControl/>
        <w:numPr>
          <w:ilvl w:val="0"/>
          <w:numId w:val="31"/>
        </w:numPr>
        <w:jc w:val="both"/>
        <w:rPr>
          <w:sz w:val="22"/>
          <w:szCs w:val="22"/>
        </w:rPr>
      </w:pPr>
      <w:r w:rsidRPr="001D2BA3">
        <w:rPr>
          <w:sz w:val="22"/>
          <w:szCs w:val="22"/>
        </w:rPr>
        <w:t>Members with major medical diagnoses related to their therapeutic needs;</w:t>
      </w:r>
    </w:p>
    <w:p w14:paraId="7FB1166F" w14:textId="77777777" w:rsidR="00AA350B" w:rsidRPr="001D2BA3" w:rsidRDefault="002C2E45" w:rsidP="001009F0">
      <w:pPr>
        <w:widowControl/>
        <w:numPr>
          <w:ilvl w:val="0"/>
          <w:numId w:val="31"/>
        </w:numPr>
        <w:jc w:val="both"/>
        <w:rPr>
          <w:sz w:val="22"/>
          <w:szCs w:val="22"/>
        </w:rPr>
      </w:pPr>
      <w:r w:rsidRPr="001D2BA3">
        <w:rPr>
          <w:sz w:val="22"/>
          <w:szCs w:val="22"/>
        </w:rPr>
        <w:t>Members with high acuity medical needs (tracheostomies, ventilator dependent, etc.)</w:t>
      </w:r>
    </w:p>
    <w:p w14:paraId="47B69570" w14:textId="660187C1" w:rsidR="00AA350B" w:rsidRPr="001D2BA3" w:rsidRDefault="006F4757" w:rsidP="001009F0">
      <w:pPr>
        <w:jc w:val="both"/>
        <w:rPr>
          <w:sz w:val="22"/>
          <w:szCs w:val="22"/>
        </w:rPr>
      </w:pPr>
      <w:r>
        <w:rPr>
          <w:sz w:val="22"/>
          <w:szCs w:val="22"/>
        </w:rPr>
        <w:t>The referring</w:t>
      </w:r>
      <w:r w:rsidRPr="001D2BA3">
        <w:rPr>
          <w:sz w:val="22"/>
          <w:szCs w:val="22"/>
        </w:rPr>
        <w:t xml:space="preserve"> </w:t>
      </w:r>
      <w:r w:rsidR="008D1AB2" w:rsidRPr="001D2BA3">
        <w:rPr>
          <w:sz w:val="22"/>
          <w:szCs w:val="22"/>
        </w:rPr>
        <w:t xml:space="preserve">provider </w:t>
      </w:r>
      <w:r w:rsidR="008D1AB2">
        <w:rPr>
          <w:sz w:val="22"/>
          <w:szCs w:val="22"/>
        </w:rPr>
        <w:t>may</w:t>
      </w:r>
      <w:r w:rsidR="00633E91">
        <w:rPr>
          <w:sz w:val="22"/>
          <w:szCs w:val="22"/>
        </w:rPr>
        <w:t xml:space="preserve"> be </w:t>
      </w:r>
      <w:r w:rsidR="008D1AB2">
        <w:rPr>
          <w:sz w:val="22"/>
          <w:szCs w:val="22"/>
        </w:rPr>
        <w:t xml:space="preserve">asked </w:t>
      </w:r>
      <w:r w:rsidR="008D1AB2" w:rsidRPr="001D2BA3">
        <w:rPr>
          <w:sz w:val="22"/>
          <w:szCs w:val="22"/>
        </w:rPr>
        <w:t>to</w:t>
      </w:r>
      <w:r w:rsidR="002C2E45" w:rsidRPr="001D2BA3">
        <w:rPr>
          <w:sz w:val="22"/>
          <w:szCs w:val="22"/>
        </w:rPr>
        <w:t xml:space="preserve"> attest that </w:t>
      </w:r>
      <w:r>
        <w:rPr>
          <w:sz w:val="22"/>
          <w:szCs w:val="22"/>
        </w:rPr>
        <w:t xml:space="preserve">an </w:t>
      </w:r>
      <w:r w:rsidR="002C2E45" w:rsidRPr="001D2BA3">
        <w:rPr>
          <w:sz w:val="22"/>
          <w:szCs w:val="22"/>
        </w:rPr>
        <w:t xml:space="preserve">ECI referral has been made and submit the reasons that require </w:t>
      </w:r>
      <w:proofErr w:type="gramStart"/>
      <w:r w:rsidR="002C2E45" w:rsidRPr="001D2BA3">
        <w:rPr>
          <w:sz w:val="22"/>
          <w:szCs w:val="22"/>
        </w:rPr>
        <w:t>medically-based</w:t>
      </w:r>
      <w:proofErr w:type="gramEnd"/>
      <w:r w:rsidR="002C2E45" w:rsidRPr="001D2BA3">
        <w:rPr>
          <w:sz w:val="22"/>
          <w:szCs w:val="22"/>
        </w:rPr>
        <w:t xml:space="preserve"> therapy </w:t>
      </w:r>
      <w:r w:rsidR="00633E91">
        <w:rPr>
          <w:sz w:val="22"/>
          <w:szCs w:val="22"/>
        </w:rPr>
        <w:t xml:space="preserve">in addition to or instead </w:t>
      </w:r>
      <w:r w:rsidR="008D1AB2">
        <w:rPr>
          <w:sz w:val="22"/>
          <w:szCs w:val="22"/>
        </w:rPr>
        <w:t xml:space="preserve">of </w:t>
      </w:r>
      <w:r w:rsidR="008D1AB2" w:rsidRPr="001D2BA3">
        <w:rPr>
          <w:sz w:val="22"/>
          <w:szCs w:val="22"/>
        </w:rPr>
        <w:t>ECI</w:t>
      </w:r>
      <w:r w:rsidR="002C2E45" w:rsidRPr="001D2BA3">
        <w:rPr>
          <w:sz w:val="22"/>
          <w:szCs w:val="22"/>
        </w:rPr>
        <w:t>.</w:t>
      </w:r>
    </w:p>
    <w:p w14:paraId="428FBFEE" w14:textId="77777777" w:rsidR="00AA350B" w:rsidRPr="001D2BA3" w:rsidRDefault="00AA350B" w:rsidP="001009F0">
      <w:pPr>
        <w:jc w:val="both"/>
        <w:rPr>
          <w:sz w:val="22"/>
          <w:szCs w:val="22"/>
        </w:rPr>
      </w:pPr>
    </w:p>
    <w:p w14:paraId="1FC2E9ED" w14:textId="77777777" w:rsidR="00AA350B" w:rsidRPr="001D2BA3" w:rsidRDefault="002C2E45" w:rsidP="001009F0">
      <w:pPr>
        <w:jc w:val="both"/>
        <w:rPr>
          <w:b/>
          <w:szCs w:val="24"/>
        </w:rPr>
      </w:pPr>
      <w:r w:rsidRPr="001D2BA3">
        <w:rPr>
          <w:b/>
          <w:szCs w:val="24"/>
        </w:rPr>
        <w:t>Questions can be directed to DHP at:</w:t>
      </w:r>
    </w:p>
    <w:p w14:paraId="1394E21F" w14:textId="77777777" w:rsidR="00AA350B" w:rsidRPr="001D2BA3" w:rsidRDefault="002C2E45" w:rsidP="001009F0">
      <w:pPr>
        <w:jc w:val="both"/>
        <w:rPr>
          <w:b/>
          <w:szCs w:val="24"/>
        </w:rPr>
      </w:pPr>
      <w:r w:rsidRPr="001D2BA3">
        <w:rPr>
          <w:b/>
          <w:szCs w:val="24"/>
        </w:rPr>
        <w:t xml:space="preserve">STAR, STAR Kids, or </w:t>
      </w:r>
      <w:r w:rsidR="008D1AB2" w:rsidRPr="001D2BA3">
        <w:rPr>
          <w:b/>
          <w:szCs w:val="24"/>
        </w:rPr>
        <w:t>CHIP Utilization</w:t>
      </w:r>
      <w:r w:rsidRPr="001D2BA3">
        <w:rPr>
          <w:b/>
          <w:szCs w:val="24"/>
        </w:rPr>
        <w:t xml:space="preserve"> Management: 1-877-455-1053</w:t>
      </w:r>
    </w:p>
    <w:p w14:paraId="51B37B81" w14:textId="77777777" w:rsidR="00AA350B" w:rsidRPr="001D2BA3" w:rsidRDefault="002C2E45" w:rsidP="001009F0">
      <w:pPr>
        <w:jc w:val="both"/>
        <w:rPr>
          <w:b/>
          <w:szCs w:val="24"/>
        </w:rPr>
      </w:pPr>
      <w:r w:rsidRPr="001D2BA3">
        <w:rPr>
          <w:b/>
          <w:szCs w:val="24"/>
        </w:rPr>
        <w:br/>
      </w:r>
      <w:r w:rsidRPr="001D2BA3">
        <w:rPr>
          <w:b/>
          <w:szCs w:val="24"/>
          <w:u w:val="single"/>
        </w:rPr>
        <w:t>REFERENCES</w:t>
      </w:r>
      <w:r w:rsidRPr="002A79D7">
        <w:rPr>
          <w:b/>
          <w:szCs w:val="24"/>
        </w:rPr>
        <w:t>:</w:t>
      </w:r>
      <w:r w:rsidRPr="001D2BA3">
        <w:rPr>
          <w:b/>
          <w:szCs w:val="24"/>
        </w:rPr>
        <w:t xml:space="preserve"> </w:t>
      </w:r>
    </w:p>
    <w:p w14:paraId="6D95DF33" w14:textId="77777777" w:rsidR="00AA350B" w:rsidRPr="001D2BA3" w:rsidRDefault="002C2E45" w:rsidP="001009F0">
      <w:pPr>
        <w:pStyle w:val="Bibliography"/>
        <w:numPr>
          <w:ilvl w:val="0"/>
          <w:numId w:val="32"/>
        </w:numPr>
        <w:ind w:left="360"/>
        <w:jc w:val="both"/>
        <w:rPr>
          <w:noProof/>
          <w:sz w:val="22"/>
          <w:szCs w:val="22"/>
        </w:rPr>
      </w:pPr>
      <w:r w:rsidRPr="001D2BA3">
        <w:rPr>
          <w:noProof/>
          <w:sz w:val="22"/>
          <w:szCs w:val="22"/>
        </w:rPr>
        <w:t xml:space="preserve">Texas Health and Human Services Commission. </w:t>
      </w:r>
      <w:r w:rsidR="00891346" w:rsidRPr="001D2BA3">
        <w:rPr>
          <w:i/>
          <w:iCs/>
          <w:noProof/>
          <w:sz w:val="22"/>
          <w:szCs w:val="22"/>
        </w:rPr>
        <w:t>Chapter 3</w:t>
      </w:r>
      <w:r w:rsidR="00891346">
        <w:rPr>
          <w:i/>
          <w:iCs/>
          <w:noProof/>
          <w:sz w:val="22"/>
          <w:szCs w:val="22"/>
        </w:rPr>
        <w:t>.5, Uniform</w:t>
      </w:r>
      <w:r w:rsidR="00891346" w:rsidRPr="001D2BA3">
        <w:rPr>
          <w:i/>
          <w:iCs/>
          <w:noProof/>
          <w:sz w:val="22"/>
          <w:szCs w:val="22"/>
        </w:rPr>
        <w:t xml:space="preserve"> Critical Elements</w:t>
      </w:r>
      <w:r w:rsidR="00891346">
        <w:rPr>
          <w:i/>
          <w:iCs/>
          <w:noProof/>
          <w:sz w:val="22"/>
          <w:szCs w:val="22"/>
        </w:rPr>
        <w:t xml:space="preserve"> Requirements, Version 2.</w:t>
      </w:r>
      <w:r w:rsidR="00D62F8F">
        <w:rPr>
          <w:i/>
          <w:iCs/>
          <w:noProof/>
          <w:sz w:val="22"/>
          <w:szCs w:val="22"/>
        </w:rPr>
        <w:t xml:space="preserve">0. </w:t>
      </w:r>
      <w:r w:rsidR="00D62F8F">
        <w:rPr>
          <w:iCs/>
          <w:noProof/>
          <w:sz w:val="22"/>
          <w:szCs w:val="22"/>
        </w:rPr>
        <w:t xml:space="preserve">In </w:t>
      </w:r>
      <w:r w:rsidRPr="001D2BA3">
        <w:rPr>
          <w:noProof/>
          <w:sz w:val="22"/>
          <w:szCs w:val="22"/>
        </w:rPr>
        <w:t>Texas Medicaid and CHIP - Uniform Managed Care Manual</w:t>
      </w:r>
      <w:r w:rsidR="00891346">
        <w:rPr>
          <w:noProof/>
          <w:sz w:val="22"/>
          <w:szCs w:val="22"/>
        </w:rPr>
        <w:t>.</w:t>
      </w:r>
      <w:r w:rsidRPr="001D2BA3">
        <w:rPr>
          <w:noProof/>
          <w:sz w:val="22"/>
          <w:szCs w:val="22"/>
        </w:rPr>
        <w:t xml:space="preserve"> </w:t>
      </w:r>
    </w:p>
    <w:p w14:paraId="29A0917A" w14:textId="58273AEE" w:rsidR="00AA350B" w:rsidRPr="001D2BA3" w:rsidRDefault="002C2E45" w:rsidP="001009F0">
      <w:pPr>
        <w:pStyle w:val="Bibliography"/>
        <w:numPr>
          <w:ilvl w:val="0"/>
          <w:numId w:val="32"/>
        </w:numPr>
        <w:ind w:left="360"/>
        <w:jc w:val="both"/>
        <w:rPr>
          <w:noProof/>
          <w:sz w:val="22"/>
          <w:szCs w:val="22"/>
        </w:rPr>
      </w:pPr>
      <w:r w:rsidRPr="001D2BA3">
        <w:rPr>
          <w:noProof/>
          <w:sz w:val="22"/>
          <w:szCs w:val="22"/>
        </w:rPr>
        <w:t xml:space="preserve">Texas Medicaid &amp; Healthcare Partnership (TMHP). Children's Services Handbook . </w:t>
      </w:r>
      <w:r w:rsidRPr="001D2BA3">
        <w:rPr>
          <w:i/>
          <w:iCs/>
          <w:noProof/>
          <w:sz w:val="22"/>
          <w:szCs w:val="22"/>
        </w:rPr>
        <w:t>Texas Medicaid Provider Procedures Manual, 2</w:t>
      </w:r>
      <w:r w:rsidRPr="001D2BA3">
        <w:rPr>
          <w:noProof/>
          <w:sz w:val="22"/>
          <w:szCs w:val="22"/>
        </w:rPr>
        <w:t xml:space="preserve">. </w:t>
      </w:r>
    </w:p>
    <w:p w14:paraId="0FF9C92B" w14:textId="583626FC" w:rsidR="00AA350B" w:rsidRPr="001D2BA3" w:rsidRDefault="002C2E45" w:rsidP="001009F0">
      <w:pPr>
        <w:pStyle w:val="Bibliography"/>
        <w:numPr>
          <w:ilvl w:val="0"/>
          <w:numId w:val="32"/>
        </w:numPr>
        <w:ind w:left="360"/>
        <w:jc w:val="both"/>
        <w:rPr>
          <w:sz w:val="22"/>
          <w:szCs w:val="22"/>
        </w:rPr>
      </w:pPr>
      <w:r w:rsidRPr="001D2BA3">
        <w:rPr>
          <w:noProof/>
          <w:sz w:val="22"/>
          <w:szCs w:val="22"/>
        </w:rPr>
        <w:t xml:space="preserve">Texas Medicaid &amp; Healthcare Partnership (TMHP). Physical Therapy, Occupational Therapy, and Speech Therapy Services Handbook. </w:t>
      </w:r>
      <w:r w:rsidRPr="001D2BA3">
        <w:rPr>
          <w:i/>
          <w:iCs/>
          <w:noProof/>
          <w:sz w:val="22"/>
          <w:szCs w:val="22"/>
        </w:rPr>
        <w:t>Texas Medicaid Provider Procedures Manual, 2</w:t>
      </w:r>
      <w:r w:rsidRPr="001D2BA3">
        <w:rPr>
          <w:noProof/>
          <w:sz w:val="22"/>
          <w:szCs w:val="22"/>
        </w:rPr>
        <w:t xml:space="preserve">. </w:t>
      </w:r>
    </w:p>
    <w:p w14:paraId="7CA733E9" w14:textId="71602186" w:rsidR="00633E91" w:rsidRDefault="002C2E45" w:rsidP="001009F0">
      <w:pPr>
        <w:pStyle w:val="BodyText3"/>
        <w:spacing w:after="0"/>
        <w:ind w:left="360"/>
        <w:jc w:val="both"/>
        <w:rPr>
          <w:sz w:val="20"/>
          <w:szCs w:val="20"/>
        </w:rPr>
      </w:pPr>
      <w:r w:rsidRPr="001D2BA3">
        <w:rPr>
          <w:noProof/>
          <w:sz w:val="22"/>
          <w:szCs w:val="22"/>
        </w:rPr>
        <w:t xml:space="preserve">Texas Health and Human Services Commission. Texas Medicaid and CHIP – Uniformed Managed Care Contract </w:t>
      </w:r>
      <w:r w:rsidRPr="001D2BA3">
        <w:rPr>
          <w:i/>
          <w:noProof/>
          <w:sz w:val="22"/>
          <w:szCs w:val="22"/>
        </w:rPr>
        <w:t xml:space="preserve">UMCC 8.1.3.1 </w:t>
      </w:r>
    </w:p>
    <w:p w14:paraId="357F61D0" w14:textId="77777777" w:rsidR="003643A9" w:rsidRDefault="002C2E45" w:rsidP="004F6658">
      <w:pPr>
        <w:pStyle w:val="BodyText3"/>
        <w:spacing w:after="0"/>
        <w:jc w:val="both"/>
        <w:rPr>
          <w:i/>
          <w:sz w:val="20"/>
          <w:szCs w:val="20"/>
        </w:rPr>
      </w:pPr>
      <w:r>
        <w:rPr>
          <w:i/>
          <w:sz w:val="20"/>
          <w:szCs w:val="20"/>
        </w:rPr>
        <w:t xml:space="preserve"> </w:t>
      </w:r>
    </w:p>
    <w:p w14:paraId="72D83F40" w14:textId="77777777" w:rsidR="003643A9" w:rsidRDefault="003643A9" w:rsidP="004F6658">
      <w:pPr>
        <w:pStyle w:val="BodyText3"/>
        <w:spacing w:after="0"/>
        <w:jc w:val="both"/>
        <w:rPr>
          <w:i/>
          <w:sz w:val="20"/>
          <w:szCs w:val="20"/>
        </w:rPr>
      </w:pPr>
    </w:p>
    <w:p w14:paraId="6CFF8085" w14:textId="77777777" w:rsidR="003643A9" w:rsidRDefault="003643A9" w:rsidP="004F6658">
      <w:pPr>
        <w:pStyle w:val="BodyText3"/>
        <w:spacing w:after="0"/>
        <w:jc w:val="both"/>
        <w:rPr>
          <w:i/>
          <w:sz w:val="20"/>
          <w:szCs w:val="20"/>
        </w:rPr>
      </w:pPr>
    </w:p>
    <w:p w14:paraId="20F25B57" w14:textId="77777777" w:rsidR="003643A9" w:rsidRDefault="003643A9" w:rsidP="004F6658">
      <w:pPr>
        <w:pStyle w:val="BodyText3"/>
        <w:spacing w:after="0"/>
        <w:jc w:val="both"/>
        <w:rPr>
          <w:i/>
          <w:sz w:val="20"/>
          <w:szCs w:val="20"/>
        </w:rPr>
      </w:pPr>
    </w:p>
    <w:p w14:paraId="0CA6D72D" w14:textId="77777777" w:rsidR="003643A9" w:rsidRDefault="003643A9" w:rsidP="004F6658">
      <w:pPr>
        <w:pStyle w:val="BodyText3"/>
        <w:spacing w:after="0"/>
        <w:jc w:val="both"/>
        <w:rPr>
          <w:i/>
          <w:sz w:val="20"/>
          <w:szCs w:val="20"/>
        </w:rPr>
      </w:pPr>
    </w:p>
    <w:p w14:paraId="77998028" w14:textId="77777777" w:rsidR="003643A9" w:rsidRDefault="003643A9" w:rsidP="004F6658">
      <w:pPr>
        <w:pStyle w:val="BodyText3"/>
        <w:spacing w:after="0"/>
        <w:jc w:val="both"/>
        <w:rPr>
          <w:i/>
          <w:sz w:val="20"/>
          <w:szCs w:val="20"/>
        </w:rPr>
      </w:pPr>
    </w:p>
    <w:p w14:paraId="56D6822E" w14:textId="77777777" w:rsidR="00A6464A" w:rsidRDefault="00A6464A" w:rsidP="004F6658">
      <w:pPr>
        <w:pStyle w:val="BodyText3"/>
        <w:spacing w:after="0"/>
        <w:jc w:val="both"/>
        <w:rPr>
          <w:i/>
          <w:sz w:val="20"/>
          <w:szCs w:val="20"/>
        </w:rPr>
      </w:pPr>
    </w:p>
    <w:p w14:paraId="7E4CFE17" w14:textId="77777777" w:rsidR="00A6464A" w:rsidRDefault="00A6464A" w:rsidP="004F6658">
      <w:pPr>
        <w:pStyle w:val="BodyText3"/>
        <w:spacing w:after="0"/>
        <w:jc w:val="both"/>
        <w:rPr>
          <w:i/>
          <w:sz w:val="20"/>
          <w:szCs w:val="20"/>
        </w:rPr>
      </w:pPr>
    </w:p>
    <w:p w14:paraId="6ABCC152" w14:textId="77777777" w:rsidR="00A6464A" w:rsidRDefault="00A6464A" w:rsidP="004F6658">
      <w:pPr>
        <w:pStyle w:val="BodyText3"/>
        <w:spacing w:after="0"/>
        <w:jc w:val="both"/>
        <w:rPr>
          <w:i/>
          <w:sz w:val="20"/>
          <w:szCs w:val="20"/>
        </w:rPr>
      </w:pPr>
    </w:p>
    <w:p w14:paraId="6651687D" w14:textId="77777777" w:rsidR="00A6464A" w:rsidRDefault="00A6464A" w:rsidP="004F6658">
      <w:pPr>
        <w:pStyle w:val="BodyText3"/>
        <w:spacing w:after="0"/>
        <w:jc w:val="both"/>
        <w:rPr>
          <w:i/>
          <w:sz w:val="20"/>
          <w:szCs w:val="20"/>
        </w:rPr>
      </w:pPr>
    </w:p>
    <w:p w14:paraId="5C226D5B" w14:textId="77777777" w:rsidR="00A6464A" w:rsidRDefault="00A6464A" w:rsidP="004F6658">
      <w:pPr>
        <w:pStyle w:val="BodyText3"/>
        <w:spacing w:after="0"/>
        <w:jc w:val="both"/>
        <w:rPr>
          <w:i/>
          <w:sz w:val="20"/>
          <w:szCs w:val="20"/>
        </w:rPr>
      </w:pPr>
    </w:p>
    <w:p w14:paraId="2FCA361E" w14:textId="77777777" w:rsidR="00A6464A" w:rsidRDefault="00A6464A" w:rsidP="004F6658">
      <w:pPr>
        <w:pStyle w:val="BodyText3"/>
        <w:spacing w:after="0"/>
        <w:jc w:val="both"/>
        <w:rPr>
          <w:i/>
          <w:sz w:val="20"/>
          <w:szCs w:val="20"/>
        </w:rPr>
      </w:pPr>
    </w:p>
    <w:p w14:paraId="7B8AF29D" w14:textId="77777777" w:rsidR="00A6464A" w:rsidRDefault="00A6464A" w:rsidP="004F6658">
      <w:pPr>
        <w:pStyle w:val="BodyText3"/>
        <w:spacing w:after="0"/>
        <w:jc w:val="both"/>
        <w:rPr>
          <w:i/>
          <w:sz w:val="20"/>
          <w:szCs w:val="20"/>
        </w:rPr>
      </w:pPr>
    </w:p>
    <w:p w14:paraId="1C8A6973" w14:textId="77777777" w:rsidR="00A6464A" w:rsidRDefault="00A6464A" w:rsidP="004F6658">
      <w:pPr>
        <w:pStyle w:val="BodyText3"/>
        <w:spacing w:after="0"/>
        <w:jc w:val="both"/>
        <w:rPr>
          <w:i/>
          <w:sz w:val="20"/>
          <w:szCs w:val="20"/>
        </w:rPr>
      </w:pPr>
    </w:p>
    <w:p w14:paraId="04FC105C" w14:textId="77777777" w:rsidR="00A6464A" w:rsidRDefault="00A6464A" w:rsidP="004F6658">
      <w:pPr>
        <w:pStyle w:val="BodyText3"/>
        <w:spacing w:after="0"/>
        <w:jc w:val="both"/>
        <w:rPr>
          <w:i/>
          <w:sz w:val="20"/>
          <w:szCs w:val="20"/>
        </w:rPr>
      </w:pPr>
    </w:p>
    <w:p w14:paraId="550C5A02" w14:textId="77777777" w:rsidR="00A6464A" w:rsidRDefault="00A6464A" w:rsidP="004F6658">
      <w:pPr>
        <w:pStyle w:val="BodyText3"/>
        <w:spacing w:after="0"/>
        <w:jc w:val="both"/>
        <w:rPr>
          <w:i/>
          <w:sz w:val="20"/>
          <w:szCs w:val="20"/>
        </w:rPr>
      </w:pPr>
    </w:p>
    <w:p w14:paraId="55E5EE98" w14:textId="77777777" w:rsidR="00A6464A" w:rsidRDefault="00A6464A" w:rsidP="004F6658">
      <w:pPr>
        <w:pStyle w:val="BodyText3"/>
        <w:spacing w:after="0"/>
        <w:jc w:val="both"/>
        <w:rPr>
          <w:i/>
          <w:sz w:val="20"/>
          <w:szCs w:val="20"/>
        </w:rPr>
      </w:pPr>
    </w:p>
    <w:p w14:paraId="70FF1E53" w14:textId="77777777" w:rsidR="00A6464A" w:rsidRDefault="00A6464A" w:rsidP="004F6658">
      <w:pPr>
        <w:pStyle w:val="BodyText3"/>
        <w:spacing w:after="0"/>
        <w:jc w:val="both"/>
        <w:rPr>
          <w:i/>
          <w:sz w:val="20"/>
          <w:szCs w:val="20"/>
        </w:rPr>
      </w:pPr>
    </w:p>
    <w:p w14:paraId="063B3F95" w14:textId="4891D74C" w:rsidR="001B7505" w:rsidRDefault="001B7505" w:rsidP="004F6658">
      <w:pPr>
        <w:pStyle w:val="BodyText3"/>
        <w:spacing w:after="0"/>
        <w:jc w:val="both"/>
        <w:rPr>
          <w:i/>
          <w:sz w:val="20"/>
          <w:szCs w:val="20"/>
        </w:rPr>
      </w:pPr>
    </w:p>
    <w:p w14:paraId="1DFD6530" w14:textId="1D1FAF77" w:rsidR="006D649E" w:rsidRDefault="006D649E" w:rsidP="004F6658">
      <w:pPr>
        <w:pStyle w:val="BodyText3"/>
        <w:spacing w:after="0"/>
        <w:jc w:val="both"/>
        <w:rPr>
          <w:i/>
          <w:sz w:val="20"/>
          <w:szCs w:val="20"/>
        </w:rPr>
      </w:pPr>
    </w:p>
    <w:p w14:paraId="639B3794" w14:textId="54B01051" w:rsidR="006D649E" w:rsidRDefault="006D649E" w:rsidP="004F6658">
      <w:pPr>
        <w:pStyle w:val="BodyText3"/>
        <w:spacing w:after="0"/>
        <w:jc w:val="both"/>
        <w:rPr>
          <w:i/>
          <w:sz w:val="20"/>
          <w:szCs w:val="20"/>
        </w:rPr>
      </w:pPr>
    </w:p>
    <w:p w14:paraId="016ECE51" w14:textId="12EDB991" w:rsidR="006D649E" w:rsidRDefault="006D649E" w:rsidP="004F6658">
      <w:pPr>
        <w:pStyle w:val="BodyText3"/>
        <w:spacing w:after="0"/>
        <w:jc w:val="both"/>
        <w:rPr>
          <w:i/>
          <w:sz w:val="20"/>
          <w:szCs w:val="20"/>
        </w:rPr>
      </w:pPr>
    </w:p>
    <w:p w14:paraId="44F4B5BC" w14:textId="77777777" w:rsidR="006D649E" w:rsidRDefault="006D649E" w:rsidP="004F6658">
      <w:pPr>
        <w:pStyle w:val="BodyText3"/>
        <w:spacing w:after="0"/>
        <w:jc w:val="both"/>
        <w:rPr>
          <w:i/>
          <w:sz w:val="20"/>
          <w:szCs w:val="20"/>
        </w:rPr>
      </w:pPr>
    </w:p>
    <w:p w14:paraId="2A02DA1F" w14:textId="77777777" w:rsidR="001B7505" w:rsidRDefault="001B7505" w:rsidP="004F6658">
      <w:pPr>
        <w:pStyle w:val="BodyText3"/>
        <w:spacing w:after="0"/>
        <w:jc w:val="both"/>
        <w:rPr>
          <w:i/>
          <w:sz w:val="20"/>
          <w:szCs w:val="20"/>
        </w:rPr>
      </w:pPr>
    </w:p>
    <w:p w14:paraId="4A76AA6F" w14:textId="77777777" w:rsidR="001B7505" w:rsidRDefault="001B7505" w:rsidP="004F6658">
      <w:pPr>
        <w:pStyle w:val="BodyText3"/>
        <w:spacing w:after="0"/>
        <w:jc w:val="both"/>
        <w:rPr>
          <w:i/>
          <w:sz w:val="20"/>
          <w:szCs w:val="20"/>
        </w:rPr>
      </w:pPr>
    </w:p>
    <w:p w14:paraId="45752FA1" w14:textId="77777777" w:rsidR="001B7505" w:rsidRDefault="001B7505" w:rsidP="004F6658">
      <w:pPr>
        <w:pStyle w:val="BodyText3"/>
        <w:spacing w:after="0"/>
        <w:jc w:val="both"/>
        <w:rPr>
          <w:i/>
          <w:sz w:val="20"/>
          <w:szCs w:val="20"/>
        </w:rPr>
      </w:pPr>
    </w:p>
    <w:p w14:paraId="3BB0FC05" w14:textId="77777777" w:rsidR="001B7505" w:rsidRDefault="001B7505" w:rsidP="004F6658">
      <w:pPr>
        <w:pStyle w:val="BodyText3"/>
        <w:spacing w:after="0"/>
        <w:jc w:val="both"/>
        <w:rPr>
          <w:i/>
          <w:sz w:val="20"/>
          <w:szCs w:val="20"/>
        </w:rPr>
      </w:pPr>
    </w:p>
    <w:p w14:paraId="0FC11F11" w14:textId="77777777" w:rsidR="001B7505" w:rsidRDefault="001B7505" w:rsidP="004F6658">
      <w:pPr>
        <w:pStyle w:val="BodyText3"/>
        <w:spacing w:after="0"/>
        <w:jc w:val="both"/>
        <w:rPr>
          <w:i/>
          <w:sz w:val="20"/>
          <w:szCs w:val="20"/>
        </w:rPr>
      </w:pPr>
    </w:p>
    <w:p w14:paraId="7ED17B15" w14:textId="77777777" w:rsidR="001B7505" w:rsidRDefault="001B7505" w:rsidP="004F6658">
      <w:pPr>
        <w:pStyle w:val="BodyText3"/>
        <w:spacing w:after="0"/>
        <w:jc w:val="both"/>
        <w:rPr>
          <w:i/>
          <w:sz w:val="20"/>
          <w:szCs w:val="20"/>
        </w:rPr>
      </w:pPr>
    </w:p>
    <w:sectPr w:rsidR="001B7505" w:rsidSect="00D531A3">
      <w:headerReference w:type="default" r:id="rId12"/>
      <w:footerReference w:type="default" r:id="rId13"/>
      <w:headerReference w:type="first" r:id="rId14"/>
      <w:footerReference w:type="first" r:id="rId15"/>
      <w:pgSz w:w="12240" w:h="15840" w:code="1"/>
      <w:pgMar w:top="1008" w:right="1008" w:bottom="1008"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DC33" w14:textId="77777777" w:rsidR="008C2B63" w:rsidRDefault="008C2B63">
      <w:r>
        <w:separator/>
      </w:r>
    </w:p>
  </w:endnote>
  <w:endnote w:type="continuationSeparator" w:id="0">
    <w:p w14:paraId="44E067C0" w14:textId="77777777" w:rsidR="008C2B63" w:rsidRDefault="008C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2DDA" w14:textId="46F82E6B" w:rsidR="0013099D" w:rsidRDefault="0013099D">
    <w:pPr>
      <w:pStyle w:val="Footer"/>
      <w:rPr>
        <w:sz w:val="16"/>
        <w:szCs w:val="16"/>
      </w:rPr>
    </w:pPr>
  </w:p>
  <w:p w14:paraId="2F6DB965" w14:textId="53EC28B8" w:rsidR="005A77B3" w:rsidRPr="00B2659C" w:rsidRDefault="002C2E45" w:rsidP="005A77B3">
    <w:pPr>
      <w:pStyle w:val="Footer"/>
      <w:rPr>
        <w:sz w:val="20"/>
      </w:rPr>
    </w:pPr>
    <w:r w:rsidRPr="00B2659C">
      <w:rPr>
        <w:sz w:val="20"/>
      </w:rPr>
      <w:tab/>
    </w:r>
    <w:sdt>
      <w:sdtPr>
        <w:rPr>
          <w:sz w:val="20"/>
        </w:rPr>
        <w:id w:val="-1797823896"/>
        <w:docPartObj>
          <w:docPartGallery w:val="Page Numbers (Bottom of Page)"/>
          <w:docPartUnique/>
        </w:docPartObj>
      </w:sdtPr>
      <w:sdtEndPr/>
      <w:sdtContent>
        <w:sdt>
          <w:sdtPr>
            <w:rPr>
              <w:sz w:val="20"/>
            </w:rPr>
            <w:id w:val="-1888785035"/>
            <w:docPartObj>
              <w:docPartGallery w:val="Page Numbers (Top of Page)"/>
              <w:docPartUnique/>
            </w:docPartObj>
          </w:sdtPr>
          <w:sdtEndPr/>
          <w:sdtContent>
            <w:r w:rsidRPr="00B2659C">
              <w:rPr>
                <w:sz w:val="20"/>
              </w:rPr>
              <w:t xml:space="preserve">Page </w:t>
            </w:r>
            <w:r w:rsidRPr="00B2659C">
              <w:rPr>
                <w:bCs/>
                <w:sz w:val="20"/>
              </w:rPr>
              <w:fldChar w:fldCharType="begin"/>
            </w:r>
            <w:r w:rsidRPr="00B2659C">
              <w:rPr>
                <w:bCs/>
                <w:sz w:val="20"/>
              </w:rPr>
              <w:instrText xml:space="preserve"> PAGE </w:instrText>
            </w:r>
            <w:r w:rsidRPr="00B2659C">
              <w:rPr>
                <w:bCs/>
                <w:sz w:val="20"/>
              </w:rPr>
              <w:fldChar w:fldCharType="separate"/>
            </w:r>
            <w:r w:rsidR="00D532B9">
              <w:rPr>
                <w:bCs/>
                <w:noProof/>
                <w:sz w:val="20"/>
              </w:rPr>
              <w:t>2</w:t>
            </w:r>
            <w:r w:rsidRPr="00B2659C">
              <w:rPr>
                <w:bCs/>
                <w:sz w:val="20"/>
              </w:rPr>
              <w:fldChar w:fldCharType="end"/>
            </w:r>
            <w:r w:rsidRPr="00B2659C">
              <w:rPr>
                <w:sz w:val="20"/>
              </w:rPr>
              <w:t xml:space="preserve"> of </w:t>
            </w:r>
            <w:r w:rsidRPr="00B2659C">
              <w:rPr>
                <w:bCs/>
                <w:sz w:val="20"/>
              </w:rPr>
              <w:fldChar w:fldCharType="begin"/>
            </w:r>
            <w:r w:rsidRPr="00B2659C">
              <w:rPr>
                <w:bCs/>
                <w:sz w:val="20"/>
              </w:rPr>
              <w:instrText xml:space="preserve"> NUMPAGES  </w:instrText>
            </w:r>
            <w:r w:rsidRPr="00B2659C">
              <w:rPr>
                <w:bCs/>
                <w:sz w:val="20"/>
              </w:rPr>
              <w:fldChar w:fldCharType="separate"/>
            </w:r>
            <w:r w:rsidR="00D532B9">
              <w:rPr>
                <w:bCs/>
                <w:noProof/>
                <w:sz w:val="20"/>
              </w:rPr>
              <w:t>5</w:t>
            </w:r>
            <w:r w:rsidRPr="00B2659C">
              <w:rPr>
                <w:bCs/>
                <w:sz w:val="20"/>
              </w:rPr>
              <w:fldChar w:fldCharType="end"/>
            </w:r>
          </w:sdtContent>
        </w:sdt>
      </w:sdtContent>
    </w:sdt>
  </w:p>
  <w:p w14:paraId="1F6E302F" w14:textId="77777777" w:rsidR="007501AF" w:rsidRPr="007E22F4" w:rsidRDefault="007501AF" w:rsidP="005A77B3">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66A0" w14:textId="029CC988" w:rsidR="00B2659C" w:rsidRPr="00B2659C" w:rsidRDefault="002C2E45" w:rsidP="00B2659C">
    <w:pPr>
      <w:pStyle w:val="Footer"/>
      <w:rPr>
        <w:sz w:val="20"/>
      </w:rPr>
    </w:pPr>
    <w:r w:rsidRPr="00B2659C">
      <w:rPr>
        <w:sz w:val="20"/>
      </w:rPr>
      <w:tab/>
    </w:r>
    <w:sdt>
      <w:sdtPr>
        <w:rPr>
          <w:sz w:val="20"/>
        </w:rPr>
        <w:id w:val="-1423867273"/>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Pr="00B2659C">
              <w:rPr>
                <w:sz w:val="20"/>
              </w:rPr>
              <w:t xml:space="preserve">Page </w:t>
            </w:r>
            <w:r w:rsidRPr="00B2659C">
              <w:rPr>
                <w:bCs/>
                <w:sz w:val="20"/>
              </w:rPr>
              <w:fldChar w:fldCharType="begin"/>
            </w:r>
            <w:r w:rsidRPr="00B2659C">
              <w:rPr>
                <w:bCs/>
                <w:sz w:val="20"/>
              </w:rPr>
              <w:instrText xml:space="preserve"> PAGE </w:instrText>
            </w:r>
            <w:r w:rsidRPr="00B2659C">
              <w:rPr>
                <w:bCs/>
                <w:sz w:val="20"/>
              </w:rPr>
              <w:fldChar w:fldCharType="separate"/>
            </w:r>
            <w:r w:rsidR="00D532B9">
              <w:rPr>
                <w:bCs/>
                <w:noProof/>
                <w:sz w:val="20"/>
              </w:rPr>
              <w:t>1</w:t>
            </w:r>
            <w:r w:rsidRPr="00B2659C">
              <w:rPr>
                <w:bCs/>
                <w:sz w:val="20"/>
              </w:rPr>
              <w:fldChar w:fldCharType="end"/>
            </w:r>
            <w:r w:rsidRPr="00B2659C">
              <w:rPr>
                <w:sz w:val="20"/>
              </w:rPr>
              <w:t xml:space="preserve"> of </w:t>
            </w:r>
            <w:r w:rsidRPr="00B2659C">
              <w:rPr>
                <w:bCs/>
                <w:sz w:val="20"/>
              </w:rPr>
              <w:fldChar w:fldCharType="begin"/>
            </w:r>
            <w:r w:rsidRPr="00B2659C">
              <w:rPr>
                <w:bCs/>
                <w:sz w:val="20"/>
              </w:rPr>
              <w:instrText xml:space="preserve"> NUMPAGES  </w:instrText>
            </w:r>
            <w:r w:rsidRPr="00B2659C">
              <w:rPr>
                <w:bCs/>
                <w:sz w:val="20"/>
              </w:rPr>
              <w:fldChar w:fldCharType="separate"/>
            </w:r>
            <w:r w:rsidR="00D532B9">
              <w:rPr>
                <w:bCs/>
                <w:noProof/>
                <w:sz w:val="20"/>
              </w:rPr>
              <w:t>5</w:t>
            </w:r>
            <w:r w:rsidRPr="00B2659C">
              <w:rPr>
                <w:bCs/>
                <w:sz w:val="20"/>
              </w:rPr>
              <w:fldChar w:fldCharType="end"/>
            </w:r>
          </w:sdtContent>
        </w:sdt>
      </w:sdtContent>
    </w:sdt>
  </w:p>
  <w:p w14:paraId="01C0CF9C" w14:textId="77777777" w:rsidR="007501AF" w:rsidRDefault="007501AF" w:rsidP="00836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459F" w14:textId="77777777" w:rsidR="008C2B63" w:rsidRDefault="008C2B63">
      <w:r>
        <w:separator/>
      </w:r>
    </w:p>
  </w:footnote>
  <w:footnote w:type="continuationSeparator" w:id="0">
    <w:p w14:paraId="38F2E137" w14:textId="77777777" w:rsidR="008C2B63" w:rsidRDefault="008C2B63">
      <w:r>
        <w:continuationSeparator/>
      </w:r>
    </w:p>
  </w:footnote>
  <w:footnote w:type="continuationNotice" w:id="1">
    <w:p w14:paraId="78A4F2BE" w14:textId="77777777" w:rsidR="008C2B63" w:rsidRDefault="008C2B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DD1E" w14:textId="0C41173E" w:rsidR="0013231C" w:rsidRDefault="0013231C">
    <w:pPr>
      <w:pStyle w:val="Header"/>
    </w:pPr>
    <w:r w:rsidRPr="00E423E0">
      <w:rPr>
        <w:b/>
        <w:noProof/>
        <w:sz w:val="32"/>
        <w:szCs w:val="32"/>
      </w:rPr>
      <w:drawing>
        <wp:anchor distT="0" distB="0" distL="114300" distR="114300" simplePos="0" relativeHeight="251667456" behindDoc="0" locked="0" layoutInCell="1" allowOverlap="1" wp14:anchorId="13B1B086" wp14:editId="447AEE89">
          <wp:simplePos x="0" y="0"/>
          <wp:positionH relativeFrom="margin">
            <wp:posOffset>5937885</wp:posOffset>
          </wp:positionH>
          <wp:positionV relativeFrom="paragraph">
            <wp:posOffset>-273685</wp:posOffset>
          </wp:positionV>
          <wp:extent cx="611505" cy="742950"/>
          <wp:effectExtent l="0" t="0" r="0" b="0"/>
          <wp:wrapNone/>
          <wp:docPr id="1775481342" name="Picture 1775481342" descr="A gold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old and blu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150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3E0">
      <w:rPr>
        <w:b/>
        <w:noProof/>
        <w:sz w:val="32"/>
        <w:szCs w:val="32"/>
      </w:rPr>
      <w:drawing>
        <wp:anchor distT="0" distB="0" distL="114300" distR="114300" simplePos="0" relativeHeight="251669504" behindDoc="0" locked="0" layoutInCell="1" allowOverlap="1" wp14:anchorId="029DB9D5" wp14:editId="397D8CCF">
          <wp:simplePos x="0" y="0"/>
          <wp:positionH relativeFrom="page">
            <wp:align>right</wp:align>
          </wp:positionH>
          <wp:positionV relativeFrom="paragraph">
            <wp:posOffset>-274320</wp:posOffset>
          </wp:positionV>
          <wp:extent cx="604458" cy="733425"/>
          <wp:effectExtent l="0" t="0" r="5715" b="0"/>
          <wp:wrapNone/>
          <wp:docPr id="42499509" name="Picture 4249950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04458" cy="733425"/>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Deborah Sherwood" w:date="2021-09-09T16:17:00Z">
      <w:r w:rsidRPr="00C85A61">
        <w:rPr>
          <w:noProof/>
          <w:sz w:val="44"/>
          <w:szCs w:val="44"/>
          <w:u w:val="single"/>
        </w:rPr>
        <w:drawing>
          <wp:anchor distT="0" distB="0" distL="114300" distR="114300" simplePos="0" relativeHeight="251665408" behindDoc="0" locked="0" layoutInCell="1" allowOverlap="1" wp14:anchorId="7239151B" wp14:editId="6C824DF6">
            <wp:simplePos x="0" y="0"/>
            <wp:positionH relativeFrom="margin">
              <wp:posOffset>-533400</wp:posOffset>
            </wp:positionH>
            <wp:positionV relativeFrom="paragraph">
              <wp:posOffset>-114300</wp:posOffset>
            </wp:positionV>
            <wp:extent cx="1314450" cy="473202"/>
            <wp:effectExtent l="0" t="0" r="0" b="3175"/>
            <wp:wrapNone/>
            <wp:docPr id="599052689" name="Picture 599052689" descr="DHP Logo 2020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 Logo 2020 - High R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4450" cy="473202"/>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D164" w14:textId="796D0DAE" w:rsidR="00B420DB" w:rsidRDefault="0013231C">
    <w:pPr>
      <w:pStyle w:val="Header"/>
    </w:pPr>
    <w:r w:rsidRPr="00E423E0">
      <w:rPr>
        <w:b/>
        <w:noProof/>
        <w:sz w:val="32"/>
        <w:szCs w:val="32"/>
      </w:rPr>
      <w:drawing>
        <wp:anchor distT="0" distB="0" distL="114300" distR="114300" simplePos="0" relativeHeight="251663360" behindDoc="0" locked="0" layoutInCell="1" allowOverlap="1" wp14:anchorId="1463D387" wp14:editId="5DAC5760">
          <wp:simplePos x="0" y="0"/>
          <wp:positionH relativeFrom="rightMargin">
            <wp:posOffset>-786765</wp:posOffset>
          </wp:positionH>
          <wp:positionV relativeFrom="paragraph">
            <wp:posOffset>-276225</wp:posOffset>
          </wp:positionV>
          <wp:extent cx="721330" cy="876106"/>
          <wp:effectExtent l="0" t="0" r="3175" b="635"/>
          <wp:wrapNone/>
          <wp:docPr id="1" name="Picture 1" descr="A gold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old and blu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330" cy="876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3E0">
      <w:rPr>
        <w:b/>
        <w:noProof/>
        <w:sz w:val="32"/>
        <w:szCs w:val="32"/>
      </w:rPr>
      <w:drawing>
        <wp:anchor distT="0" distB="0" distL="114300" distR="114300" simplePos="0" relativeHeight="251661312" behindDoc="0" locked="0" layoutInCell="1" allowOverlap="1" wp14:anchorId="415F350D" wp14:editId="14B8AB75">
          <wp:simplePos x="0" y="0"/>
          <wp:positionH relativeFrom="rightMargin">
            <wp:posOffset>-138756</wp:posOffset>
          </wp:positionH>
          <wp:positionV relativeFrom="paragraph">
            <wp:posOffset>-276225</wp:posOffset>
          </wp:positionV>
          <wp:extent cx="722050" cy="876107"/>
          <wp:effectExtent l="0" t="0" r="1905" b="635"/>
          <wp:wrapNone/>
          <wp:docPr id="6" name="Picture 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22050" cy="876107"/>
                  </a:xfrm>
                  <a:prstGeom prst="rect">
                    <a:avLst/>
                  </a:prstGeom>
                  <a:noFill/>
                  <a:ln>
                    <a:noFill/>
                  </a:ln>
                </pic:spPr>
              </pic:pic>
            </a:graphicData>
          </a:graphic>
          <wp14:sizeRelH relativeFrom="page">
            <wp14:pctWidth>0</wp14:pctWidth>
          </wp14:sizeRelH>
          <wp14:sizeRelV relativeFrom="page">
            <wp14:pctHeight>0</wp14:pctHeight>
          </wp14:sizeRelV>
        </wp:anchor>
      </w:drawing>
    </w:r>
    <w:ins w:id="1" w:author="Deborah Sherwood" w:date="2021-09-09T16:17:00Z">
      <w:r w:rsidR="00B420DB" w:rsidRPr="00C85A61">
        <w:rPr>
          <w:noProof/>
          <w:sz w:val="44"/>
          <w:szCs w:val="44"/>
          <w:u w:val="single"/>
        </w:rPr>
        <w:drawing>
          <wp:anchor distT="0" distB="0" distL="114300" distR="114300" simplePos="0" relativeHeight="251659264" behindDoc="0" locked="0" layoutInCell="1" allowOverlap="1" wp14:anchorId="0CE962D5" wp14:editId="0EE366A4">
            <wp:simplePos x="0" y="0"/>
            <wp:positionH relativeFrom="margin">
              <wp:align>left</wp:align>
            </wp:positionH>
            <wp:positionV relativeFrom="paragraph">
              <wp:posOffset>-108585</wp:posOffset>
            </wp:positionV>
            <wp:extent cx="1314450" cy="473202"/>
            <wp:effectExtent l="0" t="0" r="0" b="3175"/>
            <wp:wrapNone/>
            <wp:docPr id="16" name="Picture 16" descr="DHP Logo 2020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 Logo 2020 - High R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4450" cy="473202"/>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97"/>
      </v:shape>
    </w:pict>
  </w:numPicBullet>
  <w:abstractNum w:abstractNumId="0" w15:restartNumberingAfterBreak="0">
    <w:nsid w:val="062974D5"/>
    <w:multiLevelType w:val="hybridMultilevel"/>
    <w:tmpl w:val="77D46CCE"/>
    <w:lvl w:ilvl="0" w:tplc="A934DB28">
      <w:start w:val="1"/>
      <w:numFmt w:val="bullet"/>
      <w:lvlText w:val=""/>
      <w:lvlJc w:val="left"/>
      <w:pPr>
        <w:ind w:left="1440" w:hanging="360"/>
      </w:pPr>
      <w:rPr>
        <w:rFonts w:ascii="Symbol" w:hAnsi="Symbol" w:hint="default"/>
      </w:rPr>
    </w:lvl>
    <w:lvl w:ilvl="1" w:tplc="1FAA12C2">
      <w:start w:val="1"/>
      <w:numFmt w:val="bullet"/>
      <w:lvlText w:val="o"/>
      <w:lvlJc w:val="left"/>
      <w:pPr>
        <w:ind w:left="2160" w:hanging="360"/>
      </w:pPr>
      <w:rPr>
        <w:rFonts w:ascii="Courier New" w:hAnsi="Courier New" w:cs="Courier New" w:hint="default"/>
      </w:rPr>
    </w:lvl>
    <w:lvl w:ilvl="2" w:tplc="F2D8102E" w:tentative="1">
      <w:start w:val="1"/>
      <w:numFmt w:val="bullet"/>
      <w:lvlText w:val=""/>
      <w:lvlJc w:val="left"/>
      <w:pPr>
        <w:ind w:left="2880" w:hanging="360"/>
      </w:pPr>
      <w:rPr>
        <w:rFonts w:ascii="Wingdings" w:hAnsi="Wingdings" w:hint="default"/>
      </w:rPr>
    </w:lvl>
    <w:lvl w:ilvl="3" w:tplc="2C24E72C" w:tentative="1">
      <w:start w:val="1"/>
      <w:numFmt w:val="bullet"/>
      <w:lvlText w:val=""/>
      <w:lvlJc w:val="left"/>
      <w:pPr>
        <w:ind w:left="3600" w:hanging="360"/>
      </w:pPr>
      <w:rPr>
        <w:rFonts w:ascii="Symbol" w:hAnsi="Symbol" w:hint="default"/>
      </w:rPr>
    </w:lvl>
    <w:lvl w:ilvl="4" w:tplc="2F44A8DA" w:tentative="1">
      <w:start w:val="1"/>
      <w:numFmt w:val="bullet"/>
      <w:lvlText w:val="o"/>
      <w:lvlJc w:val="left"/>
      <w:pPr>
        <w:ind w:left="4320" w:hanging="360"/>
      </w:pPr>
      <w:rPr>
        <w:rFonts w:ascii="Courier New" w:hAnsi="Courier New" w:cs="Courier New" w:hint="default"/>
      </w:rPr>
    </w:lvl>
    <w:lvl w:ilvl="5" w:tplc="1CFAEC98" w:tentative="1">
      <w:start w:val="1"/>
      <w:numFmt w:val="bullet"/>
      <w:lvlText w:val=""/>
      <w:lvlJc w:val="left"/>
      <w:pPr>
        <w:ind w:left="5040" w:hanging="360"/>
      </w:pPr>
      <w:rPr>
        <w:rFonts w:ascii="Wingdings" w:hAnsi="Wingdings" w:hint="default"/>
      </w:rPr>
    </w:lvl>
    <w:lvl w:ilvl="6" w:tplc="0CA8CD16" w:tentative="1">
      <w:start w:val="1"/>
      <w:numFmt w:val="bullet"/>
      <w:lvlText w:val=""/>
      <w:lvlJc w:val="left"/>
      <w:pPr>
        <w:ind w:left="5760" w:hanging="360"/>
      </w:pPr>
      <w:rPr>
        <w:rFonts w:ascii="Symbol" w:hAnsi="Symbol" w:hint="default"/>
      </w:rPr>
    </w:lvl>
    <w:lvl w:ilvl="7" w:tplc="59A46086" w:tentative="1">
      <w:start w:val="1"/>
      <w:numFmt w:val="bullet"/>
      <w:lvlText w:val="o"/>
      <w:lvlJc w:val="left"/>
      <w:pPr>
        <w:ind w:left="6480" w:hanging="360"/>
      </w:pPr>
      <w:rPr>
        <w:rFonts w:ascii="Courier New" w:hAnsi="Courier New" w:cs="Courier New" w:hint="default"/>
      </w:rPr>
    </w:lvl>
    <w:lvl w:ilvl="8" w:tplc="652E3430" w:tentative="1">
      <w:start w:val="1"/>
      <w:numFmt w:val="bullet"/>
      <w:lvlText w:val=""/>
      <w:lvlJc w:val="left"/>
      <w:pPr>
        <w:ind w:left="7200" w:hanging="360"/>
      </w:pPr>
      <w:rPr>
        <w:rFonts w:ascii="Wingdings" w:hAnsi="Wingdings" w:hint="default"/>
      </w:rPr>
    </w:lvl>
  </w:abstractNum>
  <w:abstractNum w:abstractNumId="1" w15:restartNumberingAfterBreak="0">
    <w:nsid w:val="0C3F044A"/>
    <w:multiLevelType w:val="hybridMultilevel"/>
    <w:tmpl w:val="652EFF8A"/>
    <w:lvl w:ilvl="0" w:tplc="3490CADC">
      <w:start w:val="1"/>
      <w:numFmt w:val="bullet"/>
      <w:lvlText w:val=""/>
      <w:lvlJc w:val="left"/>
      <w:pPr>
        <w:ind w:left="1440" w:hanging="360"/>
      </w:pPr>
      <w:rPr>
        <w:rFonts w:ascii="Symbol" w:hAnsi="Symbol" w:hint="default"/>
      </w:rPr>
    </w:lvl>
    <w:lvl w:ilvl="1" w:tplc="D08665DA" w:tentative="1">
      <w:start w:val="1"/>
      <w:numFmt w:val="bullet"/>
      <w:lvlText w:val="o"/>
      <w:lvlJc w:val="left"/>
      <w:pPr>
        <w:ind w:left="2160" w:hanging="360"/>
      </w:pPr>
      <w:rPr>
        <w:rFonts w:ascii="Courier New" w:hAnsi="Courier New" w:cs="Courier New" w:hint="default"/>
      </w:rPr>
    </w:lvl>
    <w:lvl w:ilvl="2" w:tplc="F5684E94" w:tentative="1">
      <w:start w:val="1"/>
      <w:numFmt w:val="bullet"/>
      <w:lvlText w:val=""/>
      <w:lvlJc w:val="left"/>
      <w:pPr>
        <w:ind w:left="2880" w:hanging="360"/>
      </w:pPr>
      <w:rPr>
        <w:rFonts w:ascii="Wingdings" w:hAnsi="Wingdings" w:hint="default"/>
      </w:rPr>
    </w:lvl>
    <w:lvl w:ilvl="3" w:tplc="0DC4994A" w:tentative="1">
      <w:start w:val="1"/>
      <w:numFmt w:val="bullet"/>
      <w:lvlText w:val=""/>
      <w:lvlJc w:val="left"/>
      <w:pPr>
        <w:ind w:left="3600" w:hanging="360"/>
      </w:pPr>
      <w:rPr>
        <w:rFonts w:ascii="Symbol" w:hAnsi="Symbol" w:hint="default"/>
      </w:rPr>
    </w:lvl>
    <w:lvl w:ilvl="4" w:tplc="522A7A40" w:tentative="1">
      <w:start w:val="1"/>
      <w:numFmt w:val="bullet"/>
      <w:lvlText w:val="o"/>
      <w:lvlJc w:val="left"/>
      <w:pPr>
        <w:ind w:left="4320" w:hanging="360"/>
      </w:pPr>
      <w:rPr>
        <w:rFonts w:ascii="Courier New" w:hAnsi="Courier New" w:cs="Courier New" w:hint="default"/>
      </w:rPr>
    </w:lvl>
    <w:lvl w:ilvl="5" w:tplc="5836A848" w:tentative="1">
      <w:start w:val="1"/>
      <w:numFmt w:val="bullet"/>
      <w:lvlText w:val=""/>
      <w:lvlJc w:val="left"/>
      <w:pPr>
        <w:ind w:left="5040" w:hanging="360"/>
      </w:pPr>
      <w:rPr>
        <w:rFonts w:ascii="Wingdings" w:hAnsi="Wingdings" w:hint="default"/>
      </w:rPr>
    </w:lvl>
    <w:lvl w:ilvl="6" w:tplc="5CC6822C" w:tentative="1">
      <w:start w:val="1"/>
      <w:numFmt w:val="bullet"/>
      <w:lvlText w:val=""/>
      <w:lvlJc w:val="left"/>
      <w:pPr>
        <w:ind w:left="5760" w:hanging="360"/>
      </w:pPr>
      <w:rPr>
        <w:rFonts w:ascii="Symbol" w:hAnsi="Symbol" w:hint="default"/>
      </w:rPr>
    </w:lvl>
    <w:lvl w:ilvl="7" w:tplc="4B069028" w:tentative="1">
      <w:start w:val="1"/>
      <w:numFmt w:val="bullet"/>
      <w:lvlText w:val="o"/>
      <w:lvlJc w:val="left"/>
      <w:pPr>
        <w:ind w:left="6480" w:hanging="360"/>
      </w:pPr>
      <w:rPr>
        <w:rFonts w:ascii="Courier New" w:hAnsi="Courier New" w:cs="Courier New" w:hint="default"/>
      </w:rPr>
    </w:lvl>
    <w:lvl w:ilvl="8" w:tplc="D8AAB2CC" w:tentative="1">
      <w:start w:val="1"/>
      <w:numFmt w:val="bullet"/>
      <w:lvlText w:val=""/>
      <w:lvlJc w:val="left"/>
      <w:pPr>
        <w:ind w:left="7200" w:hanging="360"/>
      </w:pPr>
      <w:rPr>
        <w:rFonts w:ascii="Wingdings" w:hAnsi="Wingdings" w:hint="default"/>
      </w:rPr>
    </w:lvl>
  </w:abstractNum>
  <w:abstractNum w:abstractNumId="2" w15:restartNumberingAfterBreak="0">
    <w:nsid w:val="0E9937AD"/>
    <w:multiLevelType w:val="hybridMultilevel"/>
    <w:tmpl w:val="61F8F49E"/>
    <w:lvl w:ilvl="0" w:tplc="E93095C8">
      <w:start w:val="1"/>
      <w:numFmt w:val="lowerLetter"/>
      <w:lvlText w:val="%1."/>
      <w:lvlJc w:val="left"/>
      <w:pPr>
        <w:ind w:left="990" w:hanging="360"/>
      </w:pPr>
      <w:rPr>
        <w:rFonts w:hint="default"/>
        <w:u w:val="none"/>
      </w:rPr>
    </w:lvl>
    <w:lvl w:ilvl="1" w:tplc="A4A0FF42">
      <w:start w:val="1"/>
      <w:numFmt w:val="bullet"/>
      <w:lvlText w:val=""/>
      <w:lvlJc w:val="left"/>
      <w:pPr>
        <w:ind w:left="1800" w:hanging="360"/>
      </w:pPr>
      <w:rPr>
        <w:rFonts w:ascii="Symbol" w:hAnsi="Symbol" w:hint="default"/>
      </w:rPr>
    </w:lvl>
    <w:lvl w:ilvl="2" w:tplc="20A26048">
      <w:start w:val="1"/>
      <w:numFmt w:val="bullet"/>
      <w:lvlText w:val="o"/>
      <w:lvlJc w:val="left"/>
      <w:pPr>
        <w:ind w:left="2520" w:hanging="180"/>
      </w:pPr>
      <w:rPr>
        <w:rFonts w:ascii="Courier New" w:hAnsi="Courier New" w:cs="Courier New" w:hint="default"/>
      </w:rPr>
    </w:lvl>
    <w:lvl w:ilvl="3" w:tplc="2C38E52E">
      <w:start w:val="1"/>
      <w:numFmt w:val="decimal"/>
      <w:lvlText w:val="%4."/>
      <w:lvlJc w:val="left"/>
      <w:pPr>
        <w:ind w:left="3240" w:hanging="360"/>
      </w:pPr>
    </w:lvl>
    <w:lvl w:ilvl="4" w:tplc="B476A354" w:tentative="1">
      <w:start w:val="1"/>
      <w:numFmt w:val="lowerLetter"/>
      <w:lvlText w:val="%5."/>
      <w:lvlJc w:val="left"/>
      <w:pPr>
        <w:ind w:left="3960" w:hanging="360"/>
      </w:pPr>
    </w:lvl>
    <w:lvl w:ilvl="5" w:tplc="5036AC94" w:tentative="1">
      <w:start w:val="1"/>
      <w:numFmt w:val="lowerRoman"/>
      <w:lvlText w:val="%6."/>
      <w:lvlJc w:val="right"/>
      <w:pPr>
        <w:ind w:left="4680" w:hanging="180"/>
      </w:pPr>
    </w:lvl>
    <w:lvl w:ilvl="6" w:tplc="1DAE0DD0" w:tentative="1">
      <w:start w:val="1"/>
      <w:numFmt w:val="decimal"/>
      <w:lvlText w:val="%7."/>
      <w:lvlJc w:val="left"/>
      <w:pPr>
        <w:ind w:left="5400" w:hanging="360"/>
      </w:pPr>
    </w:lvl>
    <w:lvl w:ilvl="7" w:tplc="46BACBE0" w:tentative="1">
      <w:start w:val="1"/>
      <w:numFmt w:val="lowerLetter"/>
      <w:lvlText w:val="%8."/>
      <w:lvlJc w:val="left"/>
      <w:pPr>
        <w:ind w:left="6120" w:hanging="360"/>
      </w:pPr>
    </w:lvl>
    <w:lvl w:ilvl="8" w:tplc="F98AD5F2" w:tentative="1">
      <w:start w:val="1"/>
      <w:numFmt w:val="lowerRoman"/>
      <w:lvlText w:val="%9."/>
      <w:lvlJc w:val="right"/>
      <w:pPr>
        <w:ind w:left="6840" w:hanging="180"/>
      </w:pPr>
    </w:lvl>
  </w:abstractNum>
  <w:abstractNum w:abstractNumId="3" w15:restartNumberingAfterBreak="0">
    <w:nsid w:val="10512302"/>
    <w:multiLevelType w:val="hybridMultilevel"/>
    <w:tmpl w:val="613C9308"/>
    <w:lvl w:ilvl="0" w:tplc="6DE8E56C">
      <w:start w:val="1"/>
      <w:numFmt w:val="decimal"/>
      <w:lvlText w:val="%1."/>
      <w:lvlJc w:val="left"/>
      <w:pPr>
        <w:ind w:left="720" w:hanging="360"/>
      </w:pPr>
      <w:rPr>
        <w:rFonts w:hint="default"/>
      </w:rPr>
    </w:lvl>
    <w:lvl w:ilvl="1" w:tplc="E864F468">
      <w:start w:val="1"/>
      <w:numFmt w:val="lowerLetter"/>
      <w:lvlText w:val="%2."/>
      <w:lvlJc w:val="left"/>
      <w:pPr>
        <w:ind w:left="1440" w:hanging="360"/>
      </w:pPr>
    </w:lvl>
    <w:lvl w:ilvl="2" w:tplc="FF0046B4" w:tentative="1">
      <w:start w:val="1"/>
      <w:numFmt w:val="lowerRoman"/>
      <w:lvlText w:val="%3."/>
      <w:lvlJc w:val="right"/>
      <w:pPr>
        <w:ind w:left="2160" w:hanging="180"/>
      </w:pPr>
    </w:lvl>
    <w:lvl w:ilvl="3" w:tplc="F4E4842E" w:tentative="1">
      <w:start w:val="1"/>
      <w:numFmt w:val="decimal"/>
      <w:lvlText w:val="%4."/>
      <w:lvlJc w:val="left"/>
      <w:pPr>
        <w:ind w:left="2880" w:hanging="360"/>
      </w:pPr>
    </w:lvl>
    <w:lvl w:ilvl="4" w:tplc="384AE1DE" w:tentative="1">
      <w:start w:val="1"/>
      <w:numFmt w:val="lowerLetter"/>
      <w:lvlText w:val="%5."/>
      <w:lvlJc w:val="left"/>
      <w:pPr>
        <w:ind w:left="3600" w:hanging="360"/>
      </w:pPr>
    </w:lvl>
    <w:lvl w:ilvl="5" w:tplc="7F683754" w:tentative="1">
      <w:start w:val="1"/>
      <w:numFmt w:val="lowerRoman"/>
      <w:lvlText w:val="%6."/>
      <w:lvlJc w:val="right"/>
      <w:pPr>
        <w:ind w:left="4320" w:hanging="180"/>
      </w:pPr>
    </w:lvl>
    <w:lvl w:ilvl="6" w:tplc="0D00FA68" w:tentative="1">
      <w:start w:val="1"/>
      <w:numFmt w:val="decimal"/>
      <w:lvlText w:val="%7."/>
      <w:lvlJc w:val="left"/>
      <w:pPr>
        <w:ind w:left="5040" w:hanging="360"/>
      </w:pPr>
    </w:lvl>
    <w:lvl w:ilvl="7" w:tplc="1DEE7A38" w:tentative="1">
      <w:start w:val="1"/>
      <w:numFmt w:val="lowerLetter"/>
      <w:lvlText w:val="%8."/>
      <w:lvlJc w:val="left"/>
      <w:pPr>
        <w:ind w:left="5760" w:hanging="360"/>
      </w:pPr>
    </w:lvl>
    <w:lvl w:ilvl="8" w:tplc="29DA0C10" w:tentative="1">
      <w:start w:val="1"/>
      <w:numFmt w:val="lowerRoman"/>
      <w:lvlText w:val="%9."/>
      <w:lvlJc w:val="right"/>
      <w:pPr>
        <w:ind w:left="6480" w:hanging="180"/>
      </w:pPr>
    </w:lvl>
  </w:abstractNum>
  <w:abstractNum w:abstractNumId="4" w15:restartNumberingAfterBreak="0">
    <w:nsid w:val="133C1DD2"/>
    <w:multiLevelType w:val="hybridMultilevel"/>
    <w:tmpl w:val="7DA80B42"/>
    <w:lvl w:ilvl="0" w:tplc="722EC61C">
      <w:start w:val="1"/>
      <w:numFmt w:val="decimal"/>
      <w:lvlText w:val="%1."/>
      <w:lvlJc w:val="left"/>
      <w:pPr>
        <w:ind w:left="1080" w:hanging="360"/>
      </w:pPr>
      <w:rPr>
        <w:rFonts w:hint="default"/>
      </w:rPr>
    </w:lvl>
    <w:lvl w:ilvl="1" w:tplc="97BA3F0A" w:tentative="1">
      <w:start w:val="1"/>
      <w:numFmt w:val="lowerLetter"/>
      <w:lvlText w:val="%2."/>
      <w:lvlJc w:val="left"/>
      <w:pPr>
        <w:ind w:left="1800" w:hanging="360"/>
      </w:pPr>
    </w:lvl>
    <w:lvl w:ilvl="2" w:tplc="D8E09C5E" w:tentative="1">
      <w:start w:val="1"/>
      <w:numFmt w:val="lowerRoman"/>
      <w:lvlText w:val="%3."/>
      <w:lvlJc w:val="right"/>
      <w:pPr>
        <w:ind w:left="2520" w:hanging="180"/>
      </w:pPr>
    </w:lvl>
    <w:lvl w:ilvl="3" w:tplc="565A2394" w:tentative="1">
      <w:start w:val="1"/>
      <w:numFmt w:val="decimal"/>
      <w:lvlText w:val="%4."/>
      <w:lvlJc w:val="left"/>
      <w:pPr>
        <w:ind w:left="3240" w:hanging="360"/>
      </w:pPr>
    </w:lvl>
    <w:lvl w:ilvl="4" w:tplc="496C34D4" w:tentative="1">
      <w:start w:val="1"/>
      <w:numFmt w:val="lowerLetter"/>
      <w:lvlText w:val="%5."/>
      <w:lvlJc w:val="left"/>
      <w:pPr>
        <w:ind w:left="3960" w:hanging="360"/>
      </w:pPr>
    </w:lvl>
    <w:lvl w:ilvl="5" w:tplc="F0D6C28C" w:tentative="1">
      <w:start w:val="1"/>
      <w:numFmt w:val="lowerRoman"/>
      <w:lvlText w:val="%6."/>
      <w:lvlJc w:val="right"/>
      <w:pPr>
        <w:ind w:left="4680" w:hanging="180"/>
      </w:pPr>
    </w:lvl>
    <w:lvl w:ilvl="6" w:tplc="279E4576" w:tentative="1">
      <w:start w:val="1"/>
      <w:numFmt w:val="decimal"/>
      <w:lvlText w:val="%7."/>
      <w:lvlJc w:val="left"/>
      <w:pPr>
        <w:ind w:left="5400" w:hanging="360"/>
      </w:pPr>
    </w:lvl>
    <w:lvl w:ilvl="7" w:tplc="144A9EB0" w:tentative="1">
      <w:start w:val="1"/>
      <w:numFmt w:val="lowerLetter"/>
      <w:lvlText w:val="%8."/>
      <w:lvlJc w:val="left"/>
      <w:pPr>
        <w:ind w:left="6120" w:hanging="360"/>
      </w:pPr>
    </w:lvl>
    <w:lvl w:ilvl="8" w:tplc="6C8E0B14" w:tentative="1">
      <w:start w:val="1"/>
      <w:numFmt w:val="lowerRoman"/>
      <w:lvlText w:val="%9."/>
      <w:lvlJc w:val="right"/>
      <w:pPr>
        <w:ind w:left="6840" w:hanging="180"/>
      </w:pPr>
    </w:lvl>
  </w:abstractNum>
  <w:abstractNum w:abstractNumId="5" w15:restartNumberingAfterBreak="0">
    <w:nsid w:val="1BFF325B"/>
    <w:multiLevelType w:val="hybridMultilevel"/>
    <w:tmpl w:val="C87CB592"/>
    <w:lvl w:ilvl="0" w:tplc="86645056">
      <w:start w:val="1"/>
      <w:numFmt w:val="decimal"/>
      <w:lvlText w:val="%1."/>
      <w:lvlJc w:val="left"/>
      <w:pPr>
        <w:ind w:left="720" w:hanging="360"/>
      </w:pPr>
      <w:rPr>
        <w:rFonts w:hint="default"/>
      </w:rPr>
    </w:lvl>
    <w:lvl w:ilvl="1" w:tplc="643A7530">
      <w:start w:val="1"/>
      <w:numFmt w:val="lowerLetter"/>
      <w:lvlText w:val="%2."/>
      <w:lvlJc w:val="left"/>
      <w:pPr>
        <w:ind w:left="1440" w:hanging="360"/>
      </w:pPr>
    </w:lvl>
    <w:lvl w:ilvl="2" w:tplc="46FA4AA6">
      <w:start w:val="1"/>
      <w:numFmt w:val="lowerRoman"/>
      <w:lvlText w:val="%3."/>
      <w:lvlJc w:val="right"/>
      <w:pPr>
        <w:ind w:left="2160" w:hanging="180"/>
      </w:pPr>
    </w:lvl>
    <w:lvl w:ilvl="3" w:tplc="5510A6F4" w:tentative="1">
      <w:start w:val="1"/>
      <w:numFmt w:val="decimal"/>
      <w:lvlText w:val="%4."/>
      <w:lvlJc w:val="left"/>
      <w:pPr>
        <w:ind w:left="2880" w:hanging="360"/>
      </w:pPr>
    </w:lvl>
    <w:lvl w:ilvl="4" w:tplc="90743E7A" w:tentative="1">
      <w:start w:val="1"/>
      <w:numFmt w:val="lowerLetter"/>
      <w:lvlText w:val="%5."/>
      <w:lvlJc w:val="left"/>
      <w:pPr>
        <w:ind w:left="3600" w:hanging="360"/>
      </w:pPr>
    </w:lvl>
    <w:lvl w:ilvl="5" w:tplc="2DA0C4A6" w:tentative="1">
      <w:start w:val="1"/>
      <w:numFmt w:val="lowerRoman"/>
      <w:lvlText w:val="%6."/>
      <w:lvlJc w:val="right"/>
      <w:pPr>
        <w:ind w:left="4320" w:hanging="180"/>
      </w:pPr>
    </w:lvl>
    <w:lvl w:ilvl="6" w:tplc="A0D80AB8" w:tentative="1">
      <w:start w:val="1"/>
      <w:numFmt w:val="decimal"/>
      <w:lvlText w:val="%7."/>
      <w:lvlJc w:val="left"/>
      <w:pPr>
        <w:ind w:left="5040" w:hanging="360"/>
      </w:pPr>
    </w:lvl>
    <w:lvl w:ilvl="7" w:tplc="A574CC14" w:tentative="1">
      <w:start w:val="1"/>
      <w:numFmt w:val="lowerLetter"/>
      <w:lvlText w:val="%8."/>
      <w:lvlJc w:val="left"/>
      <w:pPr>
        <w:ind w:left="5760" w:hanging="360"/>
      </w:pPr>
    </w:lvl>
    <w:lvl w:ilvl="8" w:tplc="BB426658" w:tentative="1">
      <w:start w:val="1"/>
      <w:numFmt w:val="lowerRoman"/>
      <w:lvlText w:val="%9."/>
      <w:lvlJc w:val="right"/>
      <w:pPr>
        <w:ind w:left="6480" w:hanging="180"/>
      </w:pPr>
    </w:lvl>
  </w:abstractNum>
  <w:abstractNum w:abstractNumId="6" w15:restartNumberingAfterBreak="0">
    <w:nsid w:val="222C1C06"/>
    <w:multiLevelType w:val="hybridMultilevel"/>
    <w:tmpl w:val="16B68714"/>
    <w:lvl w:ilvl="0" w:tplc="45FC2A64">
      <w:start w:val="1"/>
      <w:numFmt w:val="bullet"/>
      <w:lvlText w:val=""/>
      <w:lvlJc w:val="left"/>
      <w:pPr>
        <w:tabs>
          <w:tab w:val="num" w:pos="720"/>
        </w:tabs>
        <w:ind w:left="720" w:hanging="360"/>
      </w:pPr>
      <w:rPr>
        <w:rFonts w:ascii="Symbol" w:hAnsi="Symbol" w:hint="default"/>
      </w:rPr>
    </w:lvl>
    <w:lvl w:ilvl="1" w:tplc="CDC45BBA" w:tentative="1">
      <w:start w:val="1"/>
      <w:numFmt w:val="bullet"/>
      <w:lvlText w:val="o"/>
      <w:lvlJc w:val="left"/>
      <w:pPr>
        <w:tabs>
          <w:tab w:val="num" w:pos="1440"/>
        </w:tabs>
        <w:ind w:left="1440" w:hanging="360"/>
      </w:pPr>
      <w:rPr>
        <w:rFonts w:ascii="Courier New" w:hAnsi="Courier New" w:cs="Courier New" w:hint="default"/>
      </w:rPr>
    </w:lvl>
    <w:lvl w:ilvl="2" w:tplc="40A6B5E6" w:tentative="1">
      <w:start w:val="1"/>
      <w:numFmt w:val="bullet"/>
      <w:lvlText w:val=""/>
      <w:lvlJc w:val="left"/>
      <w:pPr>
        <w:tabs>
          <w:tab w:val="num" w:pos="2160"/>
        </w:tabs>
        <w:ind w:left="2160" w:hanging="360"/>
      </w:pPr>
      <w:rPr>
        <w:rFonts w:ascii="Wingdings" w:hAnsi="Wingdings" w:hint="default"/>
      </w:rPr>
    </w:lvl>
    <w:lvl w:ilvl="3" w:tplc="EF2E6156" w:tentative="1">
      <w:start w:val="1"/>
      <w:numFmt w:val="bullet"/>
      <w:lvlText w:val=""/>
      <w:lvlJc w:val="left"/>
      <w:pPr>
        <w:tabs>
          <w:tab w:val="num" w:pos="2880"/>
        </w:tabs>
        <w:ind w:left="2880" w:hanging="360"/>
      </w:pPr>
      <w:rPr>
        <w:rFonts w:ascii="Symbol" w:hAnsi="Symbol" w:hint="default"/>
      </w:rPr>
    </w:lvl>
    <w:lvl w:ilvl="4" w:tplc="7630909E" w:tentative="1">
      <w:start w:val="1"/>
      <w:numFmt w:val="bullet"/>
      <w:lvlText w:val="o"/>
      <w:lvlJc w:val="left"/>
      <w:pPr>
        <w:tabs>
          <w:tab w:val="num" w:pos="3600"/>
        </w:tabs>
        <w:ind w:left="3600" w:hanging="360"/>
      </w:pPr>
      <w:rPr>
        <w:rFonts w:ascii="Courier New" w:hAnsi="Courier New" w:cs="Courier New" w:hint="default"/>
      </w:rPr>
    </w:lvl>
    <w:lvl w:ilvl="5" w:tplc="94B2DF40" w:tentative="1">
      <w:start w:val="1"/>
      <w:numFmt w:val="bullet"/>
      <w:lvlText w:val=""/>
      <w:lvlJc w:val="left"/>
      <w:pPr>
        <w:tabs>
          <w:tab w:val="num" w:pos="4320"/>
        </w:tabs>
        <w:ind w:left="4320" w:hanging="360"/>
      </w:pPr>
      <w:rPr>
        <w:rFonts w:ascii="Wingdings" w:hAnsi="Wingdings" w:hint="default"/>
      </w:rPr>
    </w:lvl>
    <w:lvl w:ilvl="6" w:tplc="423A2C5A" w:tentative="1">
      <w:start w:val="1"/>
      <w:numFmt w:val="bullet"/>
      <w:lvlText w:val=""/>
      <w:lvlJc w:val="left"/>
      <w:pPr>
        <w:tabs>
          <w:tab w:val="num" w:pos="5040"/>
        </w:tabs>
        <w:ind w:left="5040" w:hanging="360"/>
      </w:pPr>
      <w:rPr>
        <w:rFonts w:ascii="Symbol" w:hAnsi="Symbol" w:hint="default"/>
      </w:rPr>
    </w:lvl>
    <w:lvl w:ilvl="7" w:tplc="ED4055F8" w:tentative="1">
      <w:start w:val="1"/>
      <w:numFmt w:val="bullet"/>
      <w:lvlText w:val="o"/>
      <w:lvlJc w:val="left"/>
      <w:pPr>
        <w:tabs>
          <w:tab w:val="num" w:pos="5760"/>
        </w:tabs>
        <w:ind w:left="5760" w:hanging="360"/>
      </w:pPr>
      <w:rPr>
        <w:rFonts w:ascii="Courier New" w:hAnsi="Courier New" w:cs="Courier New" w:hint="default"/>
      </w:rPr>
    </w:lvl>
    <w:lvl w:ilvl="8" w:tplc="70CA51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2C2EF9"/>
    <w:multiLevelType w:val="hybridMultilevel"/>
    <w:tmpl w:val="BBBCD184"/>
    <w:lvl w:ilvl="0" w:tplc="49ACDEC4">
      <w:start w:val="1"/>
      <w:numFmt w:val="bullet"/>
      <w:lvlText w:val="o"/>
      <w:lvlJc w:val="left"/>
      <w:pPr>
        <w:ind w:left="2160" w:hanging="360"/>
      </w:pPr>
      <w:rPr>
        <w:rFonts w:ascii="Courier New" w:hAnsi="Courier New" w:cs="Courier New" w:hint="default"/>
      </w:rPr>
    </w:lvl>
    <w:lvl w:ilvl="1" w:tplc="B226CAEC" w:tentative="1">
      <w:start w:val="1"/>
      <w:numFmt w:val="bullet"/>
      <w:lvlText w:val="o"/>
      <w:lvlJc w:val="left"/>
      <w:pPr>
        <w:ind w:left="2880" w:hanging="360"/>
      </w:pPr>
      <w:rPr>
        <w:rFonts w:ascii="Courier New" w:hAnsi="Courier New" w:cs="Courier New" w:hint="default"/>
      </w:rPr>
    </w:lvl>
    <w:lvl w:ilvl="2" w:tplc="3828A430" w:tentative="1">
      <w:start w:val="1"/>
      <w:numFmt w:val="bullet"/>
      <w:lvlText w:val=""/>
      <w:lvlJc w:val="left"/>
      <w:pPr>
        <w:ind w:left="3600" w:hanging="360"/>
      </w:pPr>
      <w:rPr>
        <w:rFonts w:ascii="Wingdings" w:hAnsi="Wingdings" w:hint="default"/>
      </w:rPr>
    </w:lvl>
    <w:lvl w:ilvl="3" w:tplc="5A2E0EA2" w:tentative="1">
      <w:start w:val="1"/>
      <w:numFmt w:val="bullet"/>
      <w:lvlText w:val=""/>
      <w:lvlJc w:val="left"/>
      <w:pPr>
        <w:ind w:left="4320" w:hanging="360"/>
      </w:pPr>
      <w:rPr>
        <w:rFonts w:ascii="Symbol" w:hAnsi="Symbol" w:hint="default"/>
      </w:rPr>
    </w:lvl>
    <w:lvl w:ilvl="4" w:tplc="A9F4A552" w:tentative="1">
      <w:start w:val="1"/>
      <w:numFmt w:val="bullet"/>
      <w:lvlText w:val="o"/>
      <w:lvlJc w:val="left"/>
      <w:pPr>
        <w:ind w:left="5040" w:hanging="360"/>
      </w:pPr>
      <w:rPr>
        <w:rFonts w:ascii="Courier New" w:hAnsi="Courier New" w:cs="Courier New" w:hint="default"/>
      </w:rPr>
    </w:lvl>
    <w:lvl w:ilvl="5" w:tplc="CAD861FC" w:tentative="1">
      <w:start w:val="1"/>
      <w:numFmt w:val="bullet"/>
      <w:lvlText w:val=""/>
      <w:lvlJc w:val="left"/>
      <w:pPr>
        <w:ind w:left="5760" w:hanging="360"/>
      </w:pPr>
      <w:rPr>
        <w:rFonts w:ascii="Wingdings" w:hAnsi="Wingdings" w:hint="default"/>
      </w:rPr>
    </w:lvl>
    <w:lvl w:ilvl="6" w:tplc="5A0CE304" w:tentative="1">
      <w:start w:val="1"/>
      <w:numFmt w:val="bullet"/>
      <w:lvlText w:val=""/>
      <w:lvlJc w:val="left"/>
      <w:pPr>
        <w:ind w:left="6480" w:hanging="360"/>
      </w:pPr>
      <w:rPr>
        <w:rFonts w:ascii="Symbol" w:hAnsi="Symbol" w:hint="default"/>
      </w:rPr>
    </w:lvl>
    <w:lvl w:ilvl="7" w:tplc="A30CB25E" w:tentative="1">
      <w:start w:val="1"/>
      <w:numFmt w:val="bullet"/>
      <w:lvlText w:val="o"/>
      <w:lvlJc w:val="left"/>
      <w:pPr>
        <w:ind w:left="7200" w:hanging="360"/>
      </w:pPr>
      <w:rPr>
        <w:rFonts w:ascii="Courier New" w:hAnsi="Courier New" w:cs="Courier New" w:hint="default"/>
      </w:rPr>
    </w:lvl>
    <w:lvl w:ilvl="8" w:tplc="2CAC3C7C" w:tentative="1">
      <w:start w:val="1"/>
      <w:numFmt w:val="bullet"/>
      <w:lvlText w:val=""/>
      <w:lvlJc w:val="left"/>
      <w:pPr>
        <w:ind w:left="7920" w:hanging="360"/>
      </w:pPr>
      <w:rPr>
        <w:rFonts w:ascii="Wingdings" w:hAnsi="Wingdings" w:hint="default"/>
      </w:rPr>
    </w:lvl>
  </w:abstractNum>
  <w:abstractNum w:abstractNumId="8" w15:restartNumberingAfterBreak="0">
    <w:nsid w:val="258928CF"/>
    <w:multiLevelType w:val="hybridMultilevel"/>
    <w:tmpl w:val="A8684F94"/>
    <w:lvl w:ilvl="0" w:tplc="6E60EB36">
      <w:start w:val="1"/>
      <w:numFmt w:val="bullet"/>
      <w:lvlText w:val=""/>
      <w:lvlJc w:val="left"/>
      <w:pPr>
        <w:ind w:left="1080" w:hanging="360"/>
      </w:pPr>
      <w:rPr>
        <w:rFonts w:ascii="Symbol" w:hAnsi="Symbol" w:hint="default"/>
        <w:u w:val="none"/>
      </w:rPr>
    </w:lvl>
    <w:lvl w:ilvl="1" w:tplc="F7783F98">
      <w:start w:val="1"/>
      <w:numFmt w:val="bullet"/>
      <w:lvlText w:val=""/>
      <w:lvlJc w:val="left"/>
      <w:pPr>
        <w:ind w:left="1800" w:hanging="360"/>
      </w:pPr>
      <w:rPr>
        <w:rFonts w:ascii="Symbol" w:hAnsi="Symbol" w:hint="default"/>
      </w:rPr>
    </w:lvl>
    <w:lvl w:ilvl="2" w:tplc="F75065CE">
      <w:start w:val="1"/>
      <w:numFmt w:val="lowerRoman"/>
      <w:lvlText w:val="%3."/>
      <w:lvlJc w:val="right"/>
      <w:pPr>
        <w:ind w:left="2520" w:hanging="180"/>
      </w:pPr>
    </w:lvl>
    <w:lvl w:ilvl="3" w:tplc="04A21262" w:tentative="1">
      <w:start w:val="1"/>
      <w:numFmt w:val="decimal"/>
      <w:lvlText w:val="%4."/>
      <w:lvlJc w:val="left"/>
      <w:pPr>
        <w:ind w:left="3240" w:hanging="360"/>
      </w:pPr>
    </w:lvl>
    <w:lvl w:ilvl="4" w:tplc="A91C39A2" w:tentative="1">
      <w:start w:val="1"/>
      <w:numFmt w:val="lowerLetter"/>
      <w:lvlText w:val="%5."/>
      <w:lvlJc w:val="left"/>
      <w:pPr>
        <w:ind w:left="3960" w:hanging="360"/>
      </w:pPr>
    </w:lvl>
    <w:lvl w:ilvl="5" w:tplc="50C058FC" w:tentative="1">
      <w:start w:val="1"/>
      <w:numFmt w:val="lowerRoman"/>
      <w:lvlText w:val="%6."/>
      <w:lvlJc w:val="right"/>
      <w:pPr>
        <w:ind w:left="4680" w:hanging="180"/>
      </w:pPr>
    </w:lvl>
    <w:lvl w:ilvl="6" w:tplc="4844E7FC" w:tentative="1">
      <w:start w:val="1"/>
      <w:numFmt w:val="decimal"/>
      <w:lvlText w:val="%7."/>
      <w:lvlJc w:val="left"/>
      <w:pPr>
        <w:ind w:left="5400" w:hanging="360"/>
      </w:pPr>
    </w:lvl>
    <w:lvl w:ilvl="7" w:tplc="4DDEC12E" w:tentative="1">
      <w:start w:val="1"/>
      <w:numFmt w:val="lowerLetter"/>
      <w:lvlText w:val="%8."/>
      <w:lvlJc w:val="left"/>
      <w:pPr>
        <w:ind w:left="6120" w:hanging="360"/>
      </w:pPr>
    </w:lvl>
    <w:lvl w:ilvl="8" w:tplc="748A742E" w:tentative="1">
      <w:start w:val="1"/>
      <w:numFmt w:val="lowerRoman"/>
      <w:lvlText w:val="%9."/>
      <w:lvlJc w:val="right"/>
      <w:pPr>
        <w:ind w:left="6840" w:hanging="180"/>
      </w:pPr>
    </w:lvl>
  </w:abstractNum>
  <w:abstractNum w:abstractNumId="9" w15:restartNumberingAfterBreak="0">
    <w:nsid w:val="25EC103D"/>
    <w:multiLevelType w:val="hybridMultilevel"/>
    <w:tmpl w:val="2B305D0E"/>
    <w:lvl w:ilvl="0" w:tplc="7F72C10E">
      <w:start w:val="1"/>
      <w:numFmt w:val="bullet"/>
      <w:lvlText w:val=""/>
      <w:lvlJc w:val="left"/>
      <w:pPr>
        <w:ind w:left="720" w:hanging="360"/>
      </w:pPr>
      <w:rPr>
        <w:rFonts w:ascii="Symbol" w:hAnsi="Symbol" w:hint="default"/>
      </w:rPr>
    </w:lvl>
    <w:lvl w:ilvl="1" w:tplc="DC0EBE0A" w:tentative="1">
      <w:start w:val="1"/>
      <w:numFmt w:val="bullet"/>
      <w:lvlText w:val="o"/>
      <w:lvlJc w:val="left"/>
      <w:pPr>
        <w:ind w:left="1440" w:hanging="360"/>
      </w:pPr>
      <w:rPr>
        <w:rFonts w:ascii="Courier New" w:hAnsi="Courier New" w:cs="Courier New" w:hint="default"/>
      </w:rPr>
    </w:lvl>
    <w:lvl w:ilvl="2" w:tplc="3022FBC0" w:tentative="1">
      <w:start w:val="1"/>
      <w:numFmt w:val="bullet"/>
      <w:lvlText w:val=""/>
      <w:lvlJc w:val="left"/>
      <w:pPr>
        <w:ind w:left="2160" w:hanging="360"/>
      </w:pPr>
      <w:rPr>
        <w:rFonts w:ascii="Wingdings" w:hAnsi="Wingdings" w:hint="default"/>
      </w:rPr>
    </w:lvl>
    <w:lvl w:ilvl="3" w:tplc="A7DE86E4" w:tentative="1">
      <w:start w:val="1"/>
      <w:numFmt w:val="bullet"/>
      <w:lvlText w:val=""/>
      <w:lvlJc w:val="left"/>
      <w:pPr>
        <w:ind w:left="2880" w:hanging="360"/>
      </w:pPr>
      <w:rPr>
        <w:rFonts w:ascii="Symbol" w:hAnsi="Symbol" w:hint="default"/>
      </w:rPr>
    </w:lvl>
    <w:lvl w:ilvl="4" w:tplc="4C5E0B28" w:tentative="1">
      <w:start w:val="1"/>
      <w:numFmt w:val="bullet"/>
      <w:lvlText w:val="o"/>
      <w:lvlJc w:val="left"/>
      <w:pPr>
        <w:ind w:left="3600" w:hanging="360"/>
      </w:pPr>
      <w:rPr>
        <w:rFonts w:ascii="Courier New" w:hAnsi="Courier New" w:cs="Courier New" w:hint="default"/>
      </w:rPr>
    </w:lvl>
    <w:lvl w:ilvl="5" w:tplc="581A63BE" w:tentative="1">
      <w:start w:val="1"/>
      <w:numFmt w:val="bullet"/>
      <w:lvlText w:val=""/>
      <w:lvlJc w:val="left"/>
      <w:pPr>
        <w:ind w:left="4320" w:hanging="360"/>
      </w:pPr>
      <w:rPr>
        <w:rFonts w:ascii="Wingdings" w:hAnsi="Wingdings" w:hint="default"/>
      </w:rPr>
    </w:lvl>
    <w:lvl w:ilvl="6" w:tplc="CB88B0FC" w:tentative="1">
      <w:start w:val="1"/>
      <w:numFmt w:val="bullet"/>
      <w:lvlText w:val=""/>
      <w:lvlJc w:val="left"/>
      <w:pPr>
        <w:ind w:left="5040" w:hanging="360"/>
      </w:pPr>
      <w:rPr>
        <w:rFonts w:ascii="Symbol" w:hAnsi="Symbol" w:hint="default"/>
      </w:rPr>
    </w:lvl>
    <w:lvl w:ilvl="7" w:tplc="2DB02EC0" w:tentative="1">
      <w:start w:val="1"/>
      <w:numFmt w:val="bullet"/>
      <w:lvlText w:val="o"/>
      <w:lvlJc w:val="left"/>
      <w:pPr>
        <w:ind w:left="5760" w:hanging="360"/>
      </w:pPr>
      <w:rPr>
        <w:rFonts w:ascii="Courier New" w:hAnsi="Courier New" w:cs="Courier New" w:hint="default"/>
      </w:rPr>
    </w:lvl>
    <w:lvl w:ilvl="8" w:tplc="E0C0C0CE" w:tentative="1">
      <w:start w:val="1"/>
      <w:numFmt w:val="bullet"/>
      <w:lvlText w:val=""/>
      <w:lvlJc w:val="left"/>
      <w:pPr>
        <w:ind w:left="6480" w:hanging="360"/>
      </w:pPr>
      <w:rPr>
        <w:rFonts w:ascii="Wingdings" w:hAnsi="Wingdings" w:hint="default"/>
      </w:rPr>
    </w:lvl>
  </w:abstractNum>
  <w:abstractNum w:abstractNumId="10" w15:restartNumberingAfterBreak="0">
    <w:nsid w:val="27C1641D"/>
    <w:multiLevelType w:val="hybridMultilevel"/>
    <w:tmpl w:val="15CC9BA2"/>
    <w:lvl w:ilvl="0" w:tplc="55F4C670">
      <w:start w:val="1"/>
      <w:numFmt w:val="bullet"/>
      <w:lvlText w:val=""/>
      <w:lvlJc w:val="left"/>
      <w:pPr>
        <w:tabs>
          <w:tab w:val="num" w:pos="720"/>
        </w:tabs>
        <w:ind w:left="720" w:hanging="360"/>
      </w:pPr>
      <w:rPr>
        <w:rFonts w:ascii="Symbol" w:hAnsi="Symbol" w:hint="default"/>
      </w:rPr>
    </w:lvl>
    <w:lvl w:ilvl="1" w:tplc="3FE49EAA" w:tentative="1">
      <w:start w:val="1"/>
      <w:numFmt w:val="bullet"/>
      <w:lvlText w:val="o"/>
      <w:lvlJc w:val="left"/>
      <w:pPr>
        <w:tabs>
          <w:tab w:val="num" w:pos="1440"/>
        </w:tabs>
        <w:ind w:left="1440" w:hanging="360"/>
      </w:pPr>
      <w:rPr>
        <w:rFonts w:ascii="Courier New" w:hAnsi="Courier New" w:cs="Courier New" w:hint="default"/>
      </w:rPr>
    </w:lvl>
    <w:lvl w:ilvl="2" w:tplc="6ED0801A" w:tentative="1">
      <w:start w:val="1"/>
      <w:numFmt w:val="bullet"/>
      <w:lvlText w:val=""/>
      <w:lvlJc w:val="left"/>
      <w:pPr>
        <w:tabs>
          <w:tab w:val="num" w:pos="2160"/>
        </w:tabs>
        <w:ind w:left="2160" w:hanging="360"/>
      </w:pPr>
      <w:rPr>
        <w:rFonts w:ascii="Wingdings" w:hAnsi="Wingdings" w:hint="default"/>
      </w:rPr>
    </w:lvl>
    <w:lvl w:ilvl="3" w:tplc="FD02BBE2" w:tentative="1">
      <w:start w:val="1"/>
      <w:numFmt w:val="bullet"/>
      <w:lvlText w:val=""/>
      <w:lvlJc w:val="left"/>
      <w:pPr>
        <w:tabs>
          <w:tab w:val="num" w:pos="2880"/>
        </w:tabs>
        <w:ind w:left="2880" w:hanging="360"/>
      </w:pPr>
      <w:rPr>
        <w:rFonts w:ascii="Symbol" w:hAnsi="Symbol" w:hint="default"/>
      </w:rPr>
    </w:lvl>
    <w:lvl w:ilvl="4" w:tplc="77D6C356" w:tentative="1">
      <w:start w:val="1"/>
      <w:numFmt w:val="bullet"/>
      <w:lvlText w:val="o"/>
      <w:lvlJc w:val="left"/>
      <w:pPr>
        <w:tabs>
          <w:tab w:val="num" w:pos="3600"/>
        </w:tabs>
        <w:ind w:left="3600" w:hanging="360"/>
      </w:pPr>
      <w:rPr>
        <w:rFonts w:ascii="Courier New" w:hAnsi="Courier New" w:cs="Courier New" w:hint="default"/>
      </w:rPr>
    </w:lvl>
    <w:lvl w:ilvl="5" w:tplc="2C0655F4" w:tentative="1">
      <w:start w:val="1"/>
      <w:numFmt w:val="bullet"/>
      <w:lvlText w:val=""/>
      <w:lvlJc w:val="left"/>
      <w:pPr>
        <w:tabs>
          <w:tab w:val="num" w:pos="4320"/>
        </w:tabs>
        <w:ind w:left="4320" w:hanging="360"/>
      </w:pPr>
      <w:rPr>
        <w:rFonts w:ascii="Wingdings" w:hAnsi="Wingdings" w:hint="default"/>
      </w:rPr>
    </w:lvl>
    <w:lvl w:ilvl="6" w:tplc="FBEAC984" w:tentative="1">
      <w:start w:val="1"/>
      <w:numFmt w:val="bullet"/>
      <w:lvlText w:val=""/>
      <w:lvlJc w:val="left"/>
      <w:pPr>
        <w:tabs>
          <w:tab w:val="num" w:pos="5040"/>
        </w:tabs>
        <w:ind w:left="5040" w:hanging="360"/>
      </w:pPr>
      <w:rPr>
        <w:rFonts w:ascii="Symbol" w:hAnsi="Symbol" w:hint="default"/>
      </w:rPr>
    </w:lvl>
    <w:lvl w:ilvl="7" w:tplc="6B9EF524" w:tentative="1">
      <w:start w:val="1"/>
      <w:numFmt w:val="bullet"/>
      <w:lvlText w:val="o"/>
      <w:lvlJc w:val="left"/>
      <w:pPr>
        <w:tabs>
          <w:tab w:val="num" w:pos="5760"/>
        </w:tabs>
        <w:ind w:left="5760" w:hanging="360"/>
      </w:pPr>
      <w:rPr>
        <w:rFonts w:ascii="Courier New" w:hAnsi="Courier New" w:cs="Courier New" w:hint="default"/>
      </w:rPr>
    </w:lvl>
    <w:lvl w:ilvl="8" w:tplc="229C08B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90DAC"/>
    <w:multiLevelType w:val="hybridMultilevel"/>
    <w:tmpl w:val="5C5210B4"/>
    <w:lvl w:ilvl="0" w:tplc="AB6E09D0">
      <w:start w:val="1"/>
      <w:numFmt w:val="decimal"/>
      <w:lvlText w:val="%1."/>
      <w:lvlJc w:val="left"/>
      <w:pPr>
        <w:ind w:left="720" w:hanging="360"/>
      </w:pPr>
      <w:rPr>
        <w:rFonts w:hint="default"/>
      </w:rPr>
    </w:lvl>
    <w:lvl w:ilvl="1" w:tplc="E924BBDE" w:tentative="1">
      <w:start w:val="1"/>
      <w:numFmt w:val="lowerLetter"/>
      <w:lvlText w:val="%2."/>
      <w:lvlJc w:val="left"/>
      <w:pPr>
        <w:ind w:left="1440" w:hanging="360"/>
      </w:pPr>
    </w:lvl>
    <w:lvl w:ilvl="2" w:tplc="E36EB296" w:tentative="1">
      <w:start w:val="1"/>
      <w:numFmt w:val="lowerRoman"/>
      <w:lvlText w:val="%3."/>
      <w:lvlJc w:val="right"/>
      <w:pPr>
        <w:ind w:left="2160" w:hanging="180"/>
      </w:pPr>
    </w:lvl>
    <w:lvl w:ilvl="3" w:tplc="B2342396" w:tentative="1">
      <w:start w:val="1"/>
      <w:numFmt w:val="decimal"/>
      <w:lvlText w:val="%4."/>
      <w:lvlJc w:val="left"/>
      <w:pPr>
        <w:ind w:left="2880" w:hanging="360"/>
      </w:pPr>
    </w:lvl>
    <w:lvl w:ilvl="4" w:tplc="BB1828E4" w:tentative="1">
      <w:start w:val="1"/>
      <w:numFmt w:val="lowerLetter"/>
      <w:lvlText w:val="%5."/>
      <w:lvlJc w:val="left"/>
      <w:pPr>
        <w:ind w:left="3600" w:hanging="360"/>
      </w:pPr>
    </w:lvl>
    <w:lvl w:ilvl="5" w:tplc="36E44934" w:tentative="1">
      <w:start w:val="1"/>
      <w:numFmt w:val="lowerRoman"/>
      <w:lvlText w:val="%6."/>
      <w:lvlJc w:val="right"/>
      <w:pPr>
        <w:ind w:left="4320" w:hanging="180"/>
      </w:pPr>
    </w:lvl>
    <w:lvl w:ilvl="6" w:tplc="E4B6A244" w:tentative="1">
      <w:start w:val="1"/>
      <w:numFmt w:val="decimal"/>
      <w:lvlText w:val="%7."/>
      <w:lvlJc w:val="left"/>
      <w:pPr>
        <w:ind w:left="5040" w:hanging="360"/>
      </w:pPr>
    </w:lvl>
    <w:lvl w:ilvl="7" w:tplc="B7B4F052" w:tentative="1">
      <w:start w:val="1"/>
      <w:numFmt w:val="lowerLetter"/>
      <w:lvlText w:val="%8."/>
      <w:lvlJc w:val="left"/>
      <w:pPr>
        <w:ind w:left="5760" w:hanging="360"/>
      </w:pPr>
    </w:lvl>
    <w:lvl w:ilvl="8" w:tplc="2C1CB0C8" w:tentative="1">
      <w:start w:val="1"/>
      <w:numFmt w:val="lowerRoman"/>
      <w:lvlText w:val="%9."/>
      <w:lvlJc w:val="right"/>
      <w:pPr>
        <w:ind w:left="6480" w:hanging="180"/>
      </w:pPr>
    </w:lvl>
  </w:abstractNum>
  <w:abstractNum w:abstractNumId="12" w15:restartNumberingAfterBreak="0">
    <w:nsid w:val="2DC3481F"/>
    <w:multiLevelType w:val="hybridMultilevel"/>
    <w:tmpl w:val="434083EE"/>
    <w:lvl w:ilvl="0" w:tplc="35BE36E0">
      <w:start w:val="1"/>
      <w:numFmt w:val="bullet"/>
      <w:lvlText w:val=""/>
      <w:lvlJc w:val="left"/>
      <w:pPr>
        <w:ind w:left="1237" w:hanging="360"/>
      </w:pPr>
      <w:rPr>
        <w:rFonts w:ascii="Symbol" w:hAnsi="Symbol" w:hint="default"/>
      </w:rPr>
    </w:lvl>
    <w:lvl w:ilvl="1" w:tplc="8CE6F22A" w:tentative="1">
      <w:start w:val="1"/>
      <w:numFmt w:val="bullet"/>
      <w:lvlText w:val="o"/>
      <w:lvlJc w:val="left"/>
      <w:pPr>
        <w:ind w:left="1957" w:hanging="360"/>
      </w:pPr>
      <w:rPr>
        <w:rFonts w:ascii="Courier New" w:hAnsi="Courier New" w:cs="Courier New" w:hint="default"/>
      </w:rPr>
    </w:lvl>
    <w:lvl w:ilvl="2" w:tplc="F2B6FA2C" w:tentative="1">
      <w:start w:val="1"/>
      <w:numFmt w:val="bullet"/>
      <w:lvlText w:val=""/>
      <w:lvlJc w:val="left"/>
      <w:pPr>
        <w:ind w:left="2677" w:hanging="360"/>
      </w:pPr>
      <w:rPr>
        <w:rFonts w:ascii="Wingdings" w:hAnsi="Wingdings" w:hint="default"/>
      </w:rPr>
    </w:lvl>
    <w:lvl w:ilvl="3" w:tplc="EFF6532C" w:tentative="1">
      <w:start w:val="1"/>
      <w:numFmt w:val="bullet"/>
      <w:lvlText w:val=""/>
      <w:lvlJc w:val="left"/>
      <w:pPr>
        <w:ind w:left="3397" w:hanging="360"/>
      </w:pPr>
      <w:rPr>
        <w:rFonts w:ascii="Symbol" w:hAnsi="Symbol" w:hint="default"/>
      </w:rPr>
    </w:lvl>
    <w:lvl w:ilvl="4" w:tplc="227A05EE" w:tentative="1">
      <w:start w:val="1"/>
      <w:numFmt w:val="bullet"/>
      <w:lvlText w:val="o"/>
      <w:lvlJc w:val="left"/>
      <w:pPr>
        <w:ind w:left="4117" w:hanging="360"/>
      </w:pPr>
      <w:rPr>
        <w:rFonts w:ascii="Courier New" w:hAnsi="Courier New" w:cs="Courier New" w:hint="default"/>
      </w:rPr>
    </w:lvl>
    <w:lvl w:ilvl="5" w:tplc="DC3C87DC" w:tentative="1">
      <w:start w:val="1"/>
      <w:numFmt w:val="bullet"/>
      <w:lvlText w:val=""/>
      <w:lvlJc w:val="left"/>
      <w:pPr>
        <w:ind w:left="4837" w:hanging="360"/>
      </w:pPr>
      <w:rPr>
        <w:rFonts w:ascii="Wingdings" w:hAnsi="Wingdings" w:hint="default"/>
      </w:rPr>
    </w:lvl>
    <w:lvl w:ilvl="6" w:tplc="69F2F7D4" w:tentative="1">
      <w:start w:val="1"/>
      <w:numFmt w:val="bullet"/>
      <w:lvlText w:val=""/>
      <w:lvlJc w:val="left"/>
      <w:pPr>
        <w:ind w:left="5557" w:hanging="360"/>
      </w:pPr>
      <w:rPr>
        <w:rFonts w:ascii="Symbol" w:hAnsi="Symbol" w:hint="default"/>
      </w:rPr>
    </w:lvl>
    <w:lvl w:ilvl="7" w:tplc="23FE2F58" w:tentative="1">
      <w:start w:val="1"/>
      <w:numFmt w:val="bullet"/>
      <w:lvlText w:val="o"/>
      <w:lvlJc w:val="left"/>
      <w:pPr>
        <w:ind w:left="6277" w:hanging="360"/>
      </w:pPr>
      <w:rPr>
        <w:rFonts w:ascii="Courier New" w:hAnsi="Courier New" w:cs="Courier New" w:hint="default"/>
      </w:rPr>
    </w:lvl>
    <w:lvl w:ilvl="8" w:tplc="B994E168" w:tentative="1">
      <w:start w:val="1"/>
      <w:numFmt w:val="bullet"/>
      <w:lvlText w:val=""/>
      <w:lvlJc w:val="left"/>
      <w:pPr>
        <w:ind w:left="6997" w:hanging="360"/>
      </w:pPr>
      <w:rPr>
        <w:rFonts w:ascii="Wingdings" w:hAnsi="Wingdings" w:hint="default"/>
      </w:rPr>
    </w:lvl>
  </w:abstractNum>
  <w:abstractNum w:abstractNumId="13" w15:restartNumberingAfterBreak="0">
    <w:nsid w:val="31357E2A"/>
    <w:multiLevelType w:val="hybridMultilevel"/>
    <w:tmpl w:val="0AE69B92"/>
    <w:lvl w:ilvl="0" w:tplc="A718AD36">
      <w:start w:val="1"/>
      <w:numFmt w:val="bullet"/>
      <w:lvlText w:val=""/>
      <w:lvlJc w:val="left"/>
      <w:pPr>
        <w:ind w:left="1440" w:hanging="360"/>
      </w:pPr>
      <w:rPr>
        <w:rFonts w:ascii="Symbol" w:hAnsi="Symbol" w:hint="default"/>
      </w:rPr>
    </w:lvl>
    <w:lvl w:ilvl="1" w:tplc="6F267EE6" w:tentative="1">
      <w:start w:val="1"/>
      <w:numFmt w:val="bullet"/>
      <w:lvlText w:val="o"/>
      <w:lvlJc w:val="left"/>
      <w:pPr>
        <w:ind w:left="2160" w:hanging="360"/>
      </w:pPr>
      <w:rPr>
        <w:rFonts w:ascii="Courier New" w:hAnsi="Courier New" w:cs="Courier New" w:hint="default"/>
      </w:rPr>
    </w:lvl>
    <w:lvl w:ilvl="2" w:tplc="9A74BC52" w:tentative="1">
      <w:start w:val="1"/>
      <w:numFmt w:val="bullet"/>
      <w:lvlText w:val=""/>
      <w:lvlJc w:val="left"/>
      <w:pPr>
        <w:ind w:left="2880" w:hanging="360"/>
      </w:pPr>
      <w:rPr>
        <w:rFonts w:ascii="Wingdings" w:hAnsi="Wingdings" w:hint="default"/>
      </w:rPr>
    </w:lvl>
    <w:lvl w:ilvl="3" w:tplc="1DDE0E66" w:tentative="1">
      <w:start w:val="1"/>
      <w:numFmt w:val="bullet"/>
      <w:lvlText w:val=""/>
      <w:lvlJc w:val="left"/>
      <w:pPr>
        <w:ind w:left="3600" w:hanging="360"/>
      </w:pPr>
      <w:rPr>
        <w:rFonts w:ascii="Symbol" w:hAnsi="Symbol" w:hint="default"/>
      </w:rPr>
    </w:lvl>
    <w:lvl w:ilvl="4" w:tplc="9F1473B8" w:tentative="1">
      <w:start w:val="1"/>
      <w:numFmt w:val="bullet"/>
      <w:lvlText w:val="o"/>
      <w:lvlJc w:val="left"/>
      <w:pPr>
        <w:ind w:left="4320" w:hanging="360"/>
      </w:pPr>
      <w:rPr>
        <w:rFonts w:ascii="Courier New" w:hAnsi="Courier New" w:cs="Courier New" w:hint="default"/>
      </w:rPr>
    </w:lvl>
    <w:lvl w:ilvl="5" w:tplc="EBEA0A24" w:tentative="1">
      <w:start w:val="1"/>
      <w:numFmt w:val="bullet"/>
      <w:lvlText w:val=""/>
      <w:lvlJc w:val="left"/>
      <w:pPr>
        <w:ind w:left="5040" w:hanging="360"/>
      </w:pPr>
      <w:rPr>
        <w:rFonts w:ascii="Wingdings" w:hAnsi="Wingdings" w:hint="default"/>
      </w:rPr>
    </w:lvl>
    <w:lvl w:ilvl="6" w:tplc="429A9836" w:tentative="1">
      <w:start w:val="1"/>
      <w:numFmt w:val="bullet"/>
      <w:lvlText w:val=""/>
      <w:lvlJc w:val="left"/>
      <w:pPr>
        <w:ind w:left="5760" w:hanging="360"/>
      </w:pPr>
      <w:rPr>
        <w:rFonts w:ascii="Symbol" w:hAnsi="Symbol" w:hint="default"/>
      </w:rPr>
    </w:lvl>
    <w:lvl w:ilvl="7" w:tplc="B5F4C1AC" w:tentative="1">
      <w:start w:val="1"/>
      <w:numFmt w:val="bullet"/>
      <w:lvlText w:val="o"/>
      <w:lvlJc w:val="left"/>
      <w:pPr>
        <w:ind w:left="6480" w:hanging="360"/>
      </w:pPr>
      <w:rPr>
        <w:rFonts w:ascii="Courier New" w:hAnsi="Courier New" w:cs="Courier New" w:hint="default"/>
      </w:rPr>
    </w:lvl>
    <w:lvl w:ilvl="8" w:tplc="8DC65DAE" w:tentative="1">
      <w:start w:val="1"/>
      <w:numFmt w:val="bullet"/>
      <w:lvlText w:val=""/>
      <w:lvlJc w:val="left"/>
      <w:pPr>
        <w:ind w:left="7200" w:hanging="360"/>
      </w:pPr>
      <w:rPr>
        <w:rFonts w:ascii="Wingdings" w:hAnsi="Wingdings" w:hint="default"/>
      </w:rPr>
    </w:lvl>
  </w:abstractNum>
  <w:abstractNum w:abstractNumId="14" w15:restartNumberingAfterBreak="0">
    <w:nsid w:val="38F83855"/>
    <w:multiLevelType w:val="hybridMultilevel"/>
    <w:tmpl w:val="61F8F49E"/>
    <w:lvl w:ilvl="0" w:tplc="E93095C8">
      <w:start w:val="1"/>
      <w:numFmt w:val="lowerLetter"/>
      <w:lvlText w:val="%1."/>
      <w:lvlJc w:val="left"/>
      <w:pPr>
        <w:ind w:left="990" w:hanging="360"/>
      </w:pPr>
      <w:rPr>
        <w:rFonts w:hint="default"/>
        <w:u w:val="none"/>
      </w:rPr>
    </w:lvl>
    <w:lvl w:ilvl="1" w:tplc="A4A0FF42">
      <w:start w:val="1"/>
      <w:numFmt w:val="bullet"/>
      <w:lvlText w:val=""/>
      <w:lvlJc w:val="left"/>
      <w:pPr>
        <w:ind w:left="1800" w:hanging="360"/>
      </w:pPr>
      <w:rPr>
        <w:rFonts w:ascii="Symbol" w:hAnsi="Symbol" w:hint="default"/>
      </w:rPr>
    </w:lvl>
    <w:lvl w:ilvl="2" w:tplc="20A26048">
      <w:start w:val="1"/>
      <w:numFmt w:val="bullet"/>
      <w:lvlText w:val="o"/>
      <w:lvlJc w:val="left"/>
      <w:pPr>
        <w:ind w:left="2520" w:hanging="180"/>
      </w:pPr>
      <w:rPr>
        <w:rFonts w:ascii="Courier New" w:hAnsi="Courier New" w:cs="Courier New" w:hint="default"/>
      </w:rPr>
    </w:lvl>
    <w:lvl w:ilvl="3" w:tplc="2C38E52E">
      <w:start w:val="1"/>
      <w:numFmt w:val="decimal"/>
      <w:lvlText w:val="%4."/>
      <w:lvlJc w:val="left"/>
      <w:pPr>
        <w:ind w:left="3240" w:hanging="360"/>
      </w:pPr>
    </w:lvl>
    <w:lvl w:ilvl="4" w:tplc="B476A354" w:tentative="1">
      <w:start w:val="1"/>
      <w:numFmt w:val="lowerLetter"/>
      <w:lvlText w:val="%5."/>
      <w:lvlJc w:val="left"/>
      <w:pPr>
        <w:ind w:left="3960" w:hanging="360"/>
      </w:pPr>
    </w:lvl>
    <w:lvl w:ilvl="5" w:tplc="5036AC94" w:tentative="1">
      <w:start w:val="1"/>
      <w:numFmt w:val="lowerRoman"/>
      <w:lvlText w:val="%6."/>
      <w:lvlJc w:val="right"/>
      <w:pPr>
        <w:ind w:left="4680" w:hanging="180"/>
      </w:pPr>
    </w:lvl>
    <w:lvl w:ilvl="6" w:tplc="1DAE0DD0" w:tentative="1">
      <w:start w:val="1"/>
      <w:numFmt w:val="decimal"/>
      <w:lvlText w:val="%7."/>
      <w:lvlJc w:val="left"/>
      <w:pPr>
        <w:ind w:left="5400" w:hanging="360"/>
      </w:pPr>
    </w:lvl>
    <w:lvl w:ilvl="7" w:tplc="46BACBE0" w:tentative="1">
      <w:start w:val="1"/>
      <w:numFmt w:val="lowerLetter"/>
      <w:lvlText w:val="%8."/>
      <w:lvlJc w:val="left"/>
      <w:pPr>
        <w:ind w:left="6120" w:hanging="360"/>
      </w:pPr>
    </w:lvl>
    <w:lvl w:ilvl="8" w:tplc="F98AD5F2" w:tentative="1">
      <w:start w:val="1"/>
      <w:numFmt w:val="lowerRoman"/>
      <w:lvlText w:val="%9."/>
      <w:lvlJc w:val="right"/>
      <w:pPr>
        <w:ind w:left="6840" w:hanging="180"/>
      </w:pPr>
    </w:lvl>
  </w:abstractNum>
  <w:abstractNum w:abstractNumId="15" w15:restartNumberingAfterBreak="0">
    <w:nsid w:val="399A04E3"/>
    <w:multiLevelType w:val="hybridMultilevel"/>
    <w:tmpl w:val="0F16FB64"/>
    <w:lvl w:ilvl="0" w:tplc="08146516">
      <w:numFmt w:val="bullet"/>
      <w:lvlText w:val=""/>
      <w:lvlJc w:val="left"/>
      <w:pPr>
        <w:ind w:left="720" w:hanging="360"/>
      </w:pPr>
      <w:rPr>
        <w:rFonts w:ascii="Symbol" w:eastAsia="Times New Roman" w:hAnsi="Symbol" w:cs="Times New Roman" w:hint="default"/>
      </w:rPr>
    </w:lvl>
    <w:lvl w:ilvl="1" w:tplc="7BB40BF2">
      <w:start w:val="1"/>
      <w:numFmt w:val="bullet"/>
      <w:lvlText w:val="o"/>
      <w:lvlJc w:val="left"/>
      <w:pPr>
        <w:ind w:left="1440" w:hanging="360"/>
      </w:pPr>
      <w:rPr>
        <w:rFonts w:ascii="Courier New" w:hAnsi="Courier New" w:cs="Courier New" w:hint="default"/>
      </w:rPr>
    </w:lvl>
    <w:lvl w:ilvl="2" w:tplc="7DFEE202" w:tentative="1">
      <w:start w:val="1"/>
      <w:numFmt w:val="bullet"/>
      <w:lvlText w:val=""/>
      <w:lvlJc w:val="left"/>
      <w:pPr>
        <w:ind w:left="2160" w:hanging="360"/>
      </w:pPr>
      <w:rPr>
        <w:rFonts w:ascii="Wingdings" w:hAnsi="Wingdings" w:hint="default"/>
      </w:rPr>
    </w:lvl>
    <w:lvl w:ilvl="3" w:tplc="1AA0BDA2" w:tentative="1">
      <w:start w:val="1"/>
      <w:numFmt w:val="bullet"/>
      <w:lvlText w:val=""/>
      <w:lvlJc w:val="left"/>
      <w:pPr>
        <w:ind w:left="2880" w:hanging="360"/>
      </w:pPr>
      <w:rPr>
        <w:rFonts w:ascii="Symbol" w:hAnsi="Symbol" w:hint="default"/>
      </w:rPr>
    </w:lvl>
    <w:lvl w:ilvl="4" w:tplc="90F2102A" w:tentative="1">
      <w:start w:val="1"/>
      <w:numFmt w:val="bullet"/>
      <w:lvlText w:val="o"/>
      <w:lvlJc w:val="left"/>
      <w:pPr>
        <w:ind w:left="3600" w:hanging="360"/>
      </w:pPr>
      <w:rPr>
        <w:rFonts w:ascii="Courier New" w:hAnsi="Courier New" w:cs="Courier New" w:hint="default"/>
      </w:rPr>
    </w:lvl>
    <w:lvl w:ilvl="5" w:tplc="83863036" w:tentative="1">
      <w:start w:val="1"/>
      <w:numFmt w:val="bullet"/>
      <w:lvlText w:val=""/>
      <w:lvlJc w:val="left"/>
      <w:pPr>
        <w:ind w:left="4320" w:hanging="360"/>
      </w:pPr>
      <w:rPr>
        <w:rFonts w:ascii="Wingdings" w:hAnsi="Wingdings" w:hint="default"/>
      </w:rPr>
    </w:lvl>
    <w:lvl w:ilvl="6" w:tplc="12B0415E" w:tentative="1">
      <w:start w:val="1"/>
      <w:numFmt w:val="bullet"/>
      <w:lvlText w:val=""/>
      <w:lvlJc w:val="left"/>
      <w:pPr>
        <w:ind w:left="5040" w:hanging="360"/>
      </w:pPr>
      <w:rPr>
        <w:rFonts w:ascii="Symbol" w:hAnsi="Symbol" w:hint="default"/>
      </w:rPr>
    </w:lvl>
    <w:lvl w:ilvl="7" w:tplc="1472A626" w:tentative="1">
      <w:start w:val="1"/>
      <w:numFmt w:val="bullet"/>
      <w:lvlText w:val="o"/>
      <w:lvlJc w:val="left"/>
      <w:pPr>
        <w:ind w:left="5760" w:hanging="360"/>
      </w:pPr>
      <w:rPr>
        <w:rFonts w:ascii="Courier New" w:hAnsi="Courier New" w:cs="Courier New" w:hint="default"/>
      </w:rPr>
    </w:lvl>
    <w:lvl w:ilvl="8" w:tplc="A52E774E" w:tentative="1">
      <w:start w:val="1"/>
      <w:numFmt w:val="bullet"/>
      <w:lvlText w:val=""/>
      <w:lvlJc w:val="left"/>
      <w:pPr>
        <w:ind w:left="6480" w:hanging="360"/>
      </w:pPr>
      <w:rPr>
        <w:rFonts w:ascii="Wingdings" w:hAnsi="Wingdings" w:hint="default"/>
      </w:rPr>
    </w:lvl>
  </w:abstractNum>
  <w:abstractNum w:abstractNumId="16" w15:restartNumberingAfterBreak="0">
    <w:nsid w:val="3A871276"/>
    <w:multiLevelType w:val="hybridMultilevel"/>
    <w:tmpl w:val="B9209310"/>
    <w:lvl w:ilvl="0" w:tplc="7390E86C">
      <w:start w:val="1"/>
      <w:numFmt w:val="bullet"/>
      <w:lvlText w:val="o"/>
      <w:lvlJc w:val="left"/>
      <w:pPr>
        <w:tabs>
          <w:tab w:val="num" w:pos="720"/>
        </w:tabs>
        <w:ind w:left="720" w:hanging="360"/>
      </w:pPr>
      <w:rPr>
        <w:rFonts w:ascii="Courier New" w:hAnsi="Courier New" w:cs="Courier New" w:hint="default"/>
      </w:rPr>
    </w:lvl>
    <w:lvl w:ilvl="1" w:tplc="0696271C" w:tentative="1">
      <w:start w:val="1"/>
      <w:numFmt w:val="bullet"/>
      <w:lvlText w:val="o"/>
      <w:lvlJc w:val="left"/>
      <w:pPr>
        <w:tabs>
          <w:tab w:val="num" w:pos="1440"/>
        </w:tabs>
        <w:ind w:left="1440" w:hanging="360"/>
      </w:pPr>
      <w:rPr>
        <w:rFonts w:ascii="Courier New" w:hAnsi="Courier New" w:cs="Courier New" w:hint="default"/>
      </w:rPr>
    </w:lvl>
    <w:lvl w:ilvl="2" w:tplc="C03A1392" w:tentative="1">
      <w:start w:val="1"/>
      <w:numFmt w:val="bullet"/>
      <w:lvlText w:val=""/>
      <w:lvlJc w:val="left"/>
      <w:pPr>
        <w:tabs>
          <w:tab w:val="num" w:pos="2160"/>
        </w:tabs>
        <w:ind w:left="2160" w:hanging="360"/>
      </w:pPr>
      <w:rPr>
        <w:rFonts w:ascii="Wingdings" w:hAnsi="Wingdings" w:hint="default"/>
      </w:rPr>
    </w:lvl>
    <w:lvl w:ilvl="3" w:tplc="4BCAE524" w:tentative="1">
      <w:start w:val="1"/>
      <w:numFmt w:val="bullet"/>
      <w:lvlText w:val=""/>
      <w:lvlJc w:val="left"/>
      <w:pPr>
        <w:tabs>
          <w:tab w:val="num" w:pos="2880"/>
        </w:tabs>
        <w:ind w:left="2880" w:hanging="360"/>
      </w:pPr>
      <w:rPr>
        <w:rFonts w:ascii="Symbol" w:hAnsi="Symbol" w:hint="default"/>
      </w:rPr>
    </w:lvl>
    <w:lvl w:ilvl="4" w:tplc="17CE9E22" w:tentative="1">
      <w:start w:val="1"/>
      <w:numFmt w:val="bullet"/>
      <w:lvlText w:val="o"/>
      <w:lvlJc w:val="left"/>
      <w:pPr>
        <w:tabs>
          <w:tab w:val="num" w:pos="3600"/>
        </w:tabs>
        <w:ind w:left="3600" w:hanging="360"/>
      </w:pPr>
      <w:rPr>
        <w:rFonts w:ascii="Courier New" w:hAnsi="Courier New" w:cs="Courier New" w:hint="default"/>
      </w:rPr>
    </w:lvl>
    <w:lvl w:ilvl="5" w:tplc="E952B3D2" w:tentative="1">
      <w:start w:val="1"/>
      <w:numFmt w:val="bullet"/>
      <w:lvlText w:val=""/>
      <w:lvlJc w:val="left"/>
      <w:pPr>
        <w:tabs>
          <w:tab w:val="num" w:pos="4320"/>
        </w:tabs>
        <w:ind w:left="4320" w:hanging="360"/>
      </w:pPr>
      <w:rPr>
        <w:rFonts w:ascii="Wingdings" w:hAnsi="Wingdings" w:hint="default"/>
      </w:rPr>
    </w:lvl>
    <w:lvl w:ilvl="6" w:tplc="2590888C" w:tentative="1">
      <w:start w:val="1"/>
      <w:numFmt w:val="bullet"/>
      <w:lvlText w:val=""/>
      <w:lvlJc w:val="left"/>
      <w:pPr>
        <w:tabs>
          <w:tab w:val="num" w:pos="5040"/>
        </w:tabs>
        <w:ind w:left="5040" w:hanging="360"/>
      </w:pPr>
      <w:rPr>
        <w:rFonts w:ascii="Symbol" w:hAnsi="Symbol" w:hint="default"/>
      </w:rPr>
    </w:lvl>
    <w:lvl w:ilvl="7" w:tplc="C226B32E" w:tentative="1">
      <w:start w:val="1"/>
      <w:numFmt w:val="bullet"/>
      <w:lvlText w:val="o"/>
      <w:lvlJc w:val="left"/>
      <w:pPr>
        <w:tabs>
          <w:tab w:val="num" w:pos="5760"/>
        </w:tabs>
        <w:ind w:left="5760" w:hanging="360"/>
      </w:pPr>
      <w:rPr>
        <w:rFonts w:ascii="Courier New" w:hAnsi="Courier New" w:cs="Courier New" w:hint="default"/>
      </w:rPr>
    </w:lvl>
    <w:lvl w:ilvl="8" w:tplc="9B92C3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252E5"/>
    <w:multiLevelType w:val="hybridMultilevel"/>
    <w:tmpl w:val="922AEA24"/>
    <w:lvl w:ilvl="0" w:tplc="8EC0C606">
      <w:start w:val="1"/>
      <w:numFmt w:val="decimal"/>
      <w:lvlText w:val="%1."/>
      <w:lvlJc w:val="left"/>
      <w:pPr>
        <w:ind w:left="720" w:hanging="360"/>
      </w:pPr>
      <w:rPr>
        <w:rFonts w:cs="Times New Roman"/>
      </w:rPr>
    </w:lvl>
    <w:lvl w:ilvl="1" w:tplc="5B507944">
      <w:start w:val="1"/>
      <w:numFmt w:val="decimal"/>
      <w:lvlText w:val="%2."/>
      <w:lvlJc w:val="left"/>
      <w:pPr>
        <w:tabs>
          <w:tab w:val="num" w:pos="1440"/>
        </w:tabs>
        <w:ind w:left="1440" w:hanging="360"/>
      </w:pPr>
    </w:lvl>
    <w:lvl w:ilvl="2" w:tplc="89D2C0B2">
      <w:start w:val="1"/>
      <w:numFmt w:val="decimal"/>
      <w:lvlText w:val="%3."/>
      <w:lvlJc w:val="left"/>
      <w:pPr>
        <w:tabs>
          <w:tab w:val="num" w:pos="2160"/>
        </w:tabs>
        <w:ind w:left="2160" w:hanging="360"/>
      </w:pPr>
    </w:lvl>
    <w:lvl w:ilvl="3" w:tplc="DD2C732A">
      <w:start w:val="1"/>
      <w:numFmt w:val="decimal"/>
      <w:lvlText w:val="%4."/>
      <w:lvlJc w:val="left"/>
      <w:pPr>
        <w:tabs>
          <w:tab w:val="num" w:pos="2880"/>
        </w:tabs>
        <w:ind w:left="2880" w:hanging="360"/>
      </w:pPr>
    </w:lvl>
    <w:lvl w:ilvl="4" w:tplc="81EE12DE">
      <w:start w:val="1"/>
      <w:numFmt w:val="decimal"/>
      <w:lvlText w:val="%5."/>
      <w:lvlJc w:val="left"/>
      <w:pPr>
        <w:tabs>
          <w:tab w:val="num" w:pos="3600"/>
        </w:tabs>
        <w:ind w:left="3600" w:hanging="360"/>
      </w:pPr>
    </w:lvl>
    <w:lvl w:ilvl="5" w:tplc="1E66B33E">
      <w:start w:val="1"/>
      <w:numFmt w:val="decimal"/>
      <w:lvlText w:val="%6."/>
      <w:lvlJc w:val="left"/>
      <w:pPr>
        <w:tabs>
          <w:tab w:val="num" w:pos="4320"/>
        </w:tabs>
        <w:ind w:left="4320" w:hanging="360"/>
      </w:pPr>
    </w:lvl>
    <w:lvl w:ilvl="6" w:tplc="07406EE0">
      <w:start w:val="1"/>
      <w:numFmt w:val="decimal"/>
      <w:lvlText w:val="%7."/>
      <w:lvlJc w:val="left"/>
      <w:pPr>
        <w:tabs>
          <w:tab w:val="num" w:pos="5040"/>
        </w:tabs>
        <w:ind w:left="5040" w:hanging="360"/>
      </w:pPr>
    </w:lvl>
    <w:lvl w:ilvl="7" w:tplc="1D1C4136">
      <w:start w:val="1"/>
      <w:numFmt w:val="decimal"/>
      <w:lvlText w:val="%8."/>
      <w:lvlJc w:val="left"/>
      <w:pPr>
        <w:tabs>
          <w:tab w:val="num" w:pos="5760"/>
        </w:tabs>
        <w:ind w:left="5760" w:hanging="360"/>
      </w:pPr>
    </w:lvl>
    <w:lvl w:ilvl="8" w:tplc="1D0A62EC">
      <w:start w:val="1"/>
      <w:numFmt w:val="decimal"/>
      <w:lvlText w:val="%9."/>
      <w:lvlJc w:val="left"/>
      <w:pPr>
        <w:tabs>
          <w:tab w:val="num" w:pos="6480"/>
        </w:tabs>
        <w:ind w:left="6480" w:hanging="360"/>
      </w:pPr>
    </w:lvl>
  </w:abstractNum>
  <w:abstractNum w:abstractNumId="18" w15:restartNumberingAfterBreak="0">
    <w:nsid w:val="405B309D"/>
    <w:multiLevelType w:val="hybridMultilevel"/>
    <w:tmpl w:val="70909E26"/>
    <w:lvl w:ilvl="0" w:tplc="5D0E4126">
      <w:start w:val="1"/>
      <w:numFmt w:val="decimal"/>
      <w:lvlText w:val="%1."/>
      <w:lvlJc w:val="left"/>
      <w:pPr>
        <w:ind w:left="450" w:hanging="360"/>
      </w:pPr>
    </w:lvl>
    <w:lvl w:ilvl="1" w:tplc="B5D05BC0" w:tentative="1">
      <w:start w:val="1"/>
      <w:numFmt w:val="lowerLetter"/>
      <w:lvlText w:val="%2."/>
      <w:lvlJc w:val="left"/>
      <w:pPr>
        <w:ind w:left="1440" w:hanging="360"/>
      </w:pPr>
    </w:lvl>
    <w:lvl w:ilvl="2" w:tplc="7242C282" w:tentative="1">
      <w:start w:val="1"/>
      <w:numFmt w:val="lowerRoman"/>
      <w:lvlText w:val="%3."/>
      <w:lvlJc w:val="right"/>
      <w:pPr>
        <w:ind w:left="2160" w:hanging="180"/>
      </w:pPr>
    </w:lvl>
    <w:lvl w:ilvl="3" w:tplc="995E2138" w:tentative="1">
      <w:start w:val="1"/>
      <w:numFmt w:val="decimal"/>
      <w:lvlText w:val="%4."/>
      <w:lvlJc w:val="left"/>
      <w:pPr>
        <w:ind w:left="2880" w:hanging="360"/>
      </w:pPr>
    </w:lvl>
    <w:lvl w:ilvl="4" w:tplc="D34242EE" w:tentative="1">
      <w:start w:val="1"/>
      <w:numFmt w:val="lowerLetter"/>
      <w:lvlText w:val="%5."/>
      <w:lvlJc w:val="left"/>
      <w:pPr>
        <w:ind w:left="3600" w:hanging="360"/>
      </w:pPr>
    </w:lvl>
    <w:lvl w:ilvl="5" w:tplc="FEBC276E" w:tentative="1">
      <w:start w:val="1"/>
      <w:numFmt w:val="lowerRoman"/>
      <w:lvlText w:val="%6."/>
      <w:lvlJc w:val="right"/>
      <w:pPr>
        <w:ind w:left="4320" w:hanging="180"/>
      </w:pPr>
    </w:lvl>
    <w:lvl w:ilvl="6" w:tplc="350C5C60" w:tentative="1">
      <w:start w:val="1"/>
      <w:numFmt w:val="decimal"/>
      <w:lvlText w:val="%7."/>
      <w:lvlJc w:val="left"/>
      <w:pPr>
        <w:ind w:left="5040" w:hanging="360"/>
      </w:pPr>
    </w:lvl>
    <w:lvl w:ilvl="7" w:tplc="23224774" w:tentative="1">
      <w:start w:val="1"/>
      <w:numFmt w:val="lowerLetter"/>
      <w:lvlText w:val="%8."/>
      <w:lvlJc w:val="left"/>
      <w:pPr>
        <w:ind w:left="5760" w:hanging="360"/>
      </w:pPr>
    </w:lvl>
    <w:lvl w:ilvl="8" w:tplc="B2BA3214" w:tentative="1">
      <w:start w:val="1"/>
      <w:numFmt w:val="lowerRoman"/>
      <w:lvlText w:val="%9."/>
      <w:lvlJc w:val="right"/>
      <w:pPr>
        <w:ind w:left="6480" w:hanging="180"/>
      </w:pPr>
    </w:lvl>
  </w:abstractNum>
  <w:abstractNum w:abstractNumId="19" w15:restartNumberingAfterBreak="0">
    <w:nsid w:val="442C1A3A"/>
    <w:multiLevelType w:val="hybridMultilevel"/>
    <w:tmpl w:val="6B6CAA24"/>
    <w:lvl w:ilvl="0" w:tplc="5FA22C00">
      <w:start w:val="1"/>
      <w:numFmt w:val="decimal"/>
      <w:lvlText w:val="%1."/>
      <w:lvlJc w:val="left"/>
      <w:pPr>
        <w:ind w:left="720" w:hanging="360"/>
      </w:pPr>
      <w:rPr>
        <w:rFonts w:hint="default"/>
      </w:rPr>
    </w:lvl>
    <w:lvl w:ilvl="1" w:tplc="76064AB2" w:tentative="1">
      <w:start w:val="1"/>
      <w:numFmt w:val="lowerLetter"/>
      <w:lvlText w:val="%2."/>
      <w:lvlJc w:val="left"/>
      <w:pPr>
        <w:ind w:left="1440" w:hanging="360"/>
      </w:pPr>
    </w:lvl>
    <w:lvl w:ilvl="2" w:tplc="24B4761C" w:tentative="1">
      <w:start w:val="1"/>
      <w:numFmt w:val="lowerRoman"/>
      <w:lvlText w:val="%3."/>
      <w:lvlJc w:val="right"/>
      <w:pPr>
        <w:ind w:left="2160" w:hanging="180"/>
      </w:pPr>
    </w:lvl>
    <w:lvl w:ilvl="3" w:tplc="A64A02E0" w:tentative="1">
      <w:start w:val="1"/>
      <w:numFmt w:val="decimal"/>
      <w:lvlText w:val="%4."/>
      <w:lvlJc w:val="left"/>
      <w:pPr>
        <w:ind w:left="2880" w:hanging="360"/>
      </w:pPr>
    </w:lvl>
    <w:lvl w:ilvl="4" w:tplc="AB288E48" w:tentative="1">
      <w:start w:val="1"/>
      <w:numFmt w:val="lowerLetter"/>
      <w:lvlText w:val="%5."/>
      <w:lvlJc w:val="left"/>
      <w:pPr>
        <w:ind w:left="3600" w:hanging="360"/>
      </w:pPr>
    </w:lvl>
    <w:lvl w:ilvl="5" w:tplc="C4EE95E4" w:tentative="1">
      <w:start w:val="1"/>
      <w:numFmt w:val="lowerRoman"/>
      <w:lvlText w:val="%6."/>
      <w:lvlJc w:val="right"/>
      <w:pPr>
        <w:ind w:left="4320" w:hanging="180"/>
      </w:pPr>
    </w:lvl>
    <w:lvl w:ilvl="6" w:tplc="BA1EB7F2" w:tentative="1">
      <w:start w:val="1"/>
      <w:numFmt w:val="decimal"/>
      <w:lvlText w:val="%7."/>
      <w:lvlJc w:val="left"/>
      <w:pPr>
        <w:ind w:left="5040" w:hanging="360"/>
      </w:pPr>
    </w:lvl>
    <w:lvl w:ilvl="7" w:tplc="6EE4AFAE" w:tentative="1">
      <w:start w:val="1"/>
      <w:numFmt w:val="lowerLetter"/>
      <w:lvlText w:val="%8."/>
      <w:lvlJc w:val="left"/>
      <w:pPr>
        <w:ind w:left="5760" w:hanging="360"/>
      </w:pPr>
    </w:lvl>
    <w:lvl w:ilvl="8" w:tplc="131EDB24" w:tentative="1">
      <w:start w:val="1"/>
      <w:numFmt w:val="lowerRoman"/>
      <w:lvlText w:val="%9."/>
      <w:lvlJc w:val="right"/>
      <w:pPr>
        <w:ind w:left="6480" w:hanging="180"/>
      </w:pPr>
    </w:lvl>
  </w:abstractNum>
  <w:abstractNum w:abstractNumId="20" w15:restartNumberingAfterBreak="0">
    <w:nsid w:val="45093B41"/>
    <w:multiLevelType w:val="hybridMultilevel"/>
    <w:tmpl w:val="2D22F636"/>
    <w:lvl w:ilvl="0" w:tplc="FEEC4D9E">
      <w:start w:val="1"/>
      <w:numFmt w:val="decimal"/>
      <w:lvlText w:val="%1."/>
      <w:lvlJc w:val="left"/>
      <w:pPr>
        <w:ind w:left="720" w:hanging="360"/>
      </w:pPr>
      <w:rPr>
        <w:rFonts w:hint="default"/>
      </w:rPr>
    </w:lvl>
    <w:lvl w:ilvl="1" w:tplc="0A12CAE0">
      <w:start w:val="1"/>
      <w:numFmt w:val="lowerLetter"/>
      <w:lvlText w:val="%2."/>
      <w:lvlJc w:val="left"/>
      <w:pPr>
        <w:ind w:left="1440" w:hanging="360"/>
      </w:pPr>
    </w:lvl>
    <w:lvl w:ilvl="2" w:tplc="97BA208E">
      <w:start w:val="1"/>
      <w:numFmt w:val="lowerRoman"/>
      <w:lvlText w:val="%3."/>
      <w:lvlJc w:val="right"/>
      <w:pPr>
        <w:ind w:left="2160" w:hanging="180"/>
      </w:pPr>
    </w:lvl>
    <w:lvl w:ilvl="3" w:tplc="6D745CD4" w:tentative="1">
      <w:start w:val="1"/>
      <w:numFmt w:val="decimal"/>
      <w:lvlText w:val="%4."/>
      <w:lvlJc w:val="left"/>
      <w:pPr>
        <w:ind w:left="2880" w:hanging="360"/>
      </w:pPr>
    </w:lvl>
    <w:lvl w:ilvl="4" w:tplc="9E5CBF10" w:tentative="1">
      <w:start w:val="1"/>
      <w:numFmt w:val="lowerLetter"/>
      <w:lvlText w:val="%5."/>
      <w:lvlJc w:val="left"/>
      <w:pPr>
        <w:ind w:left="3600" w:hanging="360"/>
      </w:pPr>
    </w:lvl>
    <w:lvl w:ilvl="5" w:tplc="6562C0EC" w:tentative="1">
      <w:start w:val="1"/>
      <w:numFmt w:val="lowerRoman"/>
      <w:lvlText w:val="%6."/>
      <w:lvlJc w:val="right"/>
      <w:pPr>
        <w:ind w:left="4320" w:hanging="180"/>
      </w:pPr>
    </w:lvl>
    <w:lvl w:ilvl="6" w:tplc="C78E30B6" w:tentative="1">
      <w:start w:val="1"/>
      <w:numFmt w:val="decimal"/>
      <w:lvlText w:val="%7."/>
      <w:lvlJc w:val="left"/>
      <w:pPr>
        <w:ind w:left="5040" w:hanging="360"/>
      </w:pPr>
    </w:lvl>
    <w:lvl w:ilvl="7" w:tplc="18BAE934" w:tentative="1">
      <w:start w:val="1"/>
      <w:numFmt w:val="lowerLetter"/>
      <w:lvlText w:val="%8."/>
      <w:lvlJc w:val="left"/>
      <w:pPr>
        <w:ind w:left="5760" w:hanging="360"/>
      </w:pPr>
    </w:lvl>
    <w:lvl w:ilvl="8" w:tplc="18EC84FA" w:tentative="1">
      <w:start w:val="1"/>
      <w:numFmt w:val="lowerRoman"/>
      <w:lvlText w:val="%9."/>
      <w:lvlJc w:val="right"/>
      <w:pPr>
        <w:ind w:left="6480" w:hanging="180"/>
      </w:pPr>
    </w:lvl>
  </w:abstractNum>
  <w:abstractNum w:abstractNumId="21" w15:restartNumberingAfterBreak="0">
    <w:nsid w:val="46574BBB"/>
    <w:multiLevelType w:val="hybridMultilevel"/>
    <w:tmpl w:val="0EA8887C"/>
    <w:lvl w:ilvl="0" w:tplc="ED6CD61C">
      <w:start w:val="1"/>
      <w:numFmt w:val="bullet"/>
      <w:lvlText w:val=""/>
      <w:lvlPicBulletId w:val="0"/>
      <w:lvlJc w:val="left"/>
      <w:pPr>
        <w:tabs>
          <w:tab w:val="num" w:pos="1440"/>
        </w:tabs>
        <w:ind w:left="1440" w:hanging="360"/>
      </w:pPr>
      <w:rPr>
        <w:rFonts w:ascii="Symbol" w:hAnsi="Symbol" w:hint="default"/>
      </w:rPr>
    </w:lvl>
    <w:lvl w:ilvl="1" w:tplc="677A29C8">
      <w:start w:val="1"/>
      <w:numFmt w:val="bullet"/>
      <w:lvlText w:val="o"/>
      <w:lvlJc w:val="left"/>
      <w:pPr>
        <w:tabs>
          <w:tab w:val="num" w:pos="1800"/>
        </w:tabs>
        <w:ind w:left="1800" w:hanging="360"/>
      </w:pPr>
      <w:rPr>
        <w:rFonts w:ascii="Courier New" w:hAnsi="Courier New" w:cs="Courier New" w:hint="default"/>
      </w:rPr>
    </w:lvl>
    <w:lvl w:ilvl="2" w:tplc="4DF06404" w:tentative="1">
      <w:start w:val="1"/>
      <w:numFmt w:val="bullet"/>
      <w:lvlText w:val=""/>
      <w:lvlJc w:val="left"/>
      <w:pPr>
        <w:tabs>
          <w:tab w:val="num" w:pos="2520"/>
        </w:tabs>
        <w:ind w:left="2520" w:hanging="360"/>
      </w:pPr>
      <w:rPr>
        <w:rFonts w:ascii="Wingdings" w:hAnsi="Wingdings" w:hint="default"/>
      </w:rPr>
    </w:lvl>
    <w:lvl w:ilvl="3" w:tplc="5284EBE8" w:tentative="1">
      <w:start w:val="1"/>
      <w:numFmt w:val="bullet"/>
      <w:lvlText w:val=""/>
      <w:lvlJc w:val="left"/>
      <w:pPr>
        <w:tabs>
          <w:tab w:val="num" w:pos="3240"/>
        </w:tabs>
        <w:ind w:left="3240" w:hanging="360"/>
      </w:pPr>
      <w:rPr>
        <w:rFonts w:ascii="Symbol" w:hAnsi="Symbol" w:hint="default"/>
      </w:rPr>
    </w:lvl>
    <w:lvl w:ilvl="4" w:tplc="CA6AD8C8" w:tentative="1">
      <w:start w:val="1"/>
      <w:numFmt w:val="bullet"/>
      <w:lvlText w:val="o"/>
      <w:lvlJc w:val="left"/>
      <w:pPr>
        <w:tabs>
          <w:tab w:val="num" w:pos="3960"/>
        </w:tabs>
        <w:ind w:left="3960" w:hanging="360"/>
      </w:pPr>
      <w:rPr>
        <w:rFonts w:ascii="Courier New" w:hAnsi="Courier New" w:cs="Courier New" w:hint="default"/>
      </w:rPr>
    </w:lvl>
    <w:lvl w:ilvl="5" w:tplc="00729438" w:tentative="1">
      <w:start w:val="1"/>
      <w:numFmt w:val="bullet"/>
      <w:lvlText w:val=""/>
      <w:lvlJc w:val="left"/>
      <w:pPr>
        <w:tabs>
          <w:tab w:val="num" w:pos="4680"/>
        </w:tabs>
        <w:ind w:left="4680" w:hanging="360"/>
      </w:pPr>
      <w:rPr>
        <w:rFonts w:ascii="Wingdings" w:hAnsi="Wingdings" w:hint="default"/>
      </w:rPr>
    </w:lvl>
    <w:lvl w:ilvl="6" w:tplc="925A230A" w:tentative="1">
      <w:start w:val="1"/>
      <w:numFmt w:val="bullet"/>
      <w:lvlText w:val=""/>
      <w:lvlJc w:val="left"/>
      <w:pPr>
        <w:tabs>
          <w:tab w:val="num" w:pos="5400"/>
        </w:tabs>
        <w:ind w:left="5400" w:hanging="360"/>
      </w:pPr>
      <w:rPr>
        <w:rFonts w:ascii="Symbol" w:hAnsi="Symbol" w:hint="default"/>
      </w:rPr>
    </w:lvl>
    <w:lvl w:ilvl="7" w:tplc="91A4E486" w:tentative="1">
      <w:start w:val="1"/>
      <w:numFmt w:val="bullet"/>
      <w:lvlText w:val="o"/>
      <w:lvlJc w:val="left"/>
      <w:pPr>
        <w:tabs>
          <w:tab w:val="num" w:pos="6120"/>
        </w:tabs>
        <w:ind w:left="6120" w:hanging="360"/>
      </w:pPr>
      <w:rPr>
        <w:rFonts w:ascii="Courier New" w:hAnsi="Courier New" w:cs="Courier New" w:hint="default"/>
      </w:rPr>
    </w:lvl>
    <w:lvl w:ilvl="8" w:tplc="64F803F6"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8176BD4"/>
    <w:multiLevelType w:val="hybridMultilevel"/>
    <w:tmpl w:val="07327F88"/>
    <w:lvl w:ilvl="0" w:tplc="3CC49C2A">
      <w:start w:val="1"/>
      <w:numFmt w:val="bullet"/>
      <w:lvlText w:val=""/>
      <w:lvlJc w:val="left"/>
      <w:pPr>
        <w:tabs>
          <w:tab w:val="num" w:pos="720"/>
        </w:tabs>
        <w:ind w:left="720" w:hanging="360"/>
      </w:pPr>
      <w:rPr>
        <w:rFonts w:ascii="Symbol" w:hAnsi="Symbol" w:hint="default"/>
      </w:rPr>
    </w:lvl>
    <w:lvl w:ilvl="1" w:tplc="A8D68E18" w:tentative="1">
      <w:start w:val="1"/>
      <w:numFmt w:val="bullet"/>
      <w:lvlText w:val="o"/>
      <w:lvlJc w:val="left"/>
      <w:pPr>
        <w:tabs>
          <w:tab w:val="num" w:pos="1440"/>
        </w:tabs>
        <w:ind w:left="1440" w:hanging="360"/>
      </w:pPr>
      <w:rPr>
        <w:rFonts w:ascii="Courier New" w:hAnsi="Courier New" w:cs="Courier New" w:hint="default"/>
      </w:rPr>
    </w:lvl>
    <w:lvl w:ilvl="2" w:tplc="935829F0" w:tentative="1">
      <w:start w:val="1"/>
      <w:numFmt w:val="bullet"/>
      <w:lvlText w:val=""/>
      <w:lvlJc w:val="left"/>
      <w:pPr>
        <w:tabs>
          <w:tab w:val="num" w:pos="2160"/>
        </w:tabs>
        <w:ind w:left="2160" w:hanging="360"/>
      </w:pPr>
      <w:rPr>
        <w:rFonts w:ascii="Wingdings" w:hAnsi="Wingdings" w:hint="default"/>
      </w:rPr>
    </w:lvl>
    <w:lvl w:ilvl="3" w:tplc="49A6C85E" w:tentative="1">
      <w:start w:val="1"/>
      <w:numFmt w:val="bullet"/>
      <w:lvlText w:val=""/>
      <w:lvlJc w:val="left"/>
      <w:pPr>
        <w:tabs>
          <w:tab w:val="num" w:pos="2880"/>
        </w:tabs>
        <w:ind w:left="2880" w:hanging="360"/>
      </w:pPr>
      <w:rPr>
        <w:rFonts w:ascii="Symbol" w:hAnsi="Symbol" w:hint="default"/>
      </w:rPr>
    </w:lvl>
    <w:lvl w:ilvl="4" w:tplc="6360D3DC" w:tentative="1">
      <w:start w:val="1"/>
      <w:numFmt w:val="bullet"/>
      <w:lvlText w:val="o"/>
      <w:lvlJc w:val="left"/>
      <w:pPr>
        <w:tabs>
          <w:tab w:val="num" w:pos="3600"/>
        </w:tabs>
        <w:ind w:left="3600" w:hanging="360"/>
      </w:pPr>
      <w:rPr>
        <w:rFonts w:ascii="Courier New" w:hAnsi="Courier New" w:cs="Courier New" w:hint="default"/>
      </w:rPr>
    </w:lvl>
    <w:lvl w:ilvl="5" w:tplc="4A46B648" w:tentative="1">
      <w:start w:val="1"/>
      <w:numFmt w:val="bullet"/>
      <w:lvlText w:val=""/>
      <w:lvlJc w:val="left"/>
      <w:pPr>
        <w:tabs>
          <w:tab w:val="num" w:pos="4320"/>
        </w:tabs>
        <w:ind w:left="4320" w:hanging="360"/>
      </w:pPr>
      <w:rPr>
        <w:rFonts w:ascii="Wingdings" w:hAnsi="Wingdings" w:hint="default"/>
      </w:rPr>
    </w:lvl>
    <w:lvl w:ilvl="6" w:tplc="6268B8EA" w:tentative="1">
      <w:start w:val="1"/>
      <w:numFmt w:val="bullet"/>
      <w:lvlText w:val=""/>
      <w:lvlJc w:val="left"/>
      <w:pPr>
        <w:tabs>
          <w:tab w:val="num" w:pos="5040"/>
        </w:tabs>
        <w:ind w:left="5040" w:hanging="360"/>
      </w:pPr>
      <w:rPr>
        <w:rFonts w:ascii="Symbol" w:hAnsi="Symbol" w:hint="default"/>
      </w:rPr>
    </w:lvl>
    <w:lvl w:ilvl="7" w:tplc="89924C80" w:tentative="1">
      <w:start w:val="1"/>
      <w:numFmt w:val="bullet"/>
      <w:lvlText w:val="o"/>
      <w:lvlJc w:val="left"/>
      <w:pPr>
        <w:tabs>
          <w:tab w:val="num" w:pos="5760"/>
        </w:tabs>
        <w:ind w:left="5760" w:hanging="360"/>
      </w:pPr>
      <w:rPr>
        <w:rFonts w:ascii="Courier New" w:hAnsi="Courier New" w:cs="Courier New" w:hint="default"/>
      </w:rPr>
    </w:lvl>
    <w:lvl w:ilvl="8" w:tplc="5C6E76D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663D82"/>
    <w:multiLevelType w:val="hybridMultilevel"/>
    <w:tmpl w:val="E62A8B70"/>
    <w:lvl w:ilvl="0" w:tplc="E4507A92">
      <w:start w:val="1"/>
      <w:numFmt w:val="bullet"/>
      <w:lvlText w:val=""/>
      <w:lvlJc w:val="left"/>
      <w:pPr>
        <w:ind w:left="1440" w:hanging="360"/>
      </w:pPr>
      <w:rPr>
        <w:rFonts w:ascii="Symbol" w:hAnsi="Symbol" w:hint="default"/>
      </w:rPr>
    </w:lvl>
    <w:lvl w:ilvl="1" w:tplc="9402B006" w:tentative="1">
      <w:start w:val="1"/>
      <w:numFmt w:val="bullet"/>
      <w:lvlText w:val="o"/>
      <w:lvlJc w:val="left"/>
      <w:pPr>
        <w:ind w:left="2160" w:hanging="360"/>
      </w:pPr>
      <w:rPr>
        <w:rFonts w:ascii="Courier New" w:hAnsi="Courier New" w:cs="Courier New" w:hint="default"/>
      </w:rPr>
    </w:lvl>
    <w:lvl w:ilvl="2" w:tplc="42C267D0" w:tentative="1">
      <w:start w:val="1"/>
      <w:numFmt w:val="bullet"/>
      <w:lvlText w:val=""/>
      <w:lvlJc w:val="left"/>
      <w:pPr>
        <w:ind w:left="2880" w:hanging="360"/>
      </w:pPr>
      <w:rPr>
        <w:rFonts w:ascii="Wingdings" w:hAnsi="Wingdings" w:hint="default"/>
      </w:rPr>
    </w:lvl>
    <w:lvl w:ilvl="3" w:tplc="25A47F26" w:tentative="1">
      <w:start w:val="1"/>
      <w:numFmt w:val="bullet"/>
      <w:lvlText w:val=""/>
      <w:lvlJc w:val="left"/>
      <w:pPr>
        <w:ind w:left="3600" w:hanging="360"/>
      </w:pPr>
      <w:rPr>
        <w:rFonts w:ascii="Symbol" w:hAnsi="Symbol" w:hint="default"/>
      </w:rPr>
    </w:lvl>
    <w:lvl w:ilvl="4" w:tplc="67E080FE" w:tentative="1">
      <w:start w:val="1"/>
      <w:numFmt w:val="bullet"/>
      <w:lvlText w:val="o"/>
      <w:lvlJc w:val="left"/>
      <w:pPr>
        <w:ind w:left="4320" w:hanging="360"/>
      </w:pPr>
      <w:rPr>
        <w:rFonts w:ascii="Courier New" w:hAnsi="Courier New" w:cs="Courier New" w:hint="default"/>
      </w:rPr>
    </w:lvl>
    <w:lvl w:ilvl="5" w:tplc="0016C9F2" w:tentative="1">
      <w:start w:val="1"/>
      <w:numFmt w:val="bullet"/>
      <w:lvlText w:val=""/>
      <w:lvlJc w:val="left"/>
      <w:pPr>
        <w:ind w:left="5040" w:hanging="360"/>
      </w:pPr>
      <w:rPr>
        <w:rFonts w:ascii="Wingdings" w:hAnsi="Wingdings" w:hint="default"/>
      </w:rPr>
    </w:lvl>
    <w:lvl w:ilvl="6" w:tplc="D10675C2" w:tentative="1">
      <w:start w:val="1"/>
      <w:numFmt w:val="bullet"/>
      <w:lvlText w:val=""/>
      <w:lvlJc w:val="left"/>
      <w:pPr>
        <w:ind w:left="5760" w:hanging="360"/>
      </w:pPr>
      <w:rPr>
        <w:rFonts w:ascii="Symbol" w:hAnsi="Symbol" w:hint="default"/>
      </w:rPr>
    </w:lvl>
    <w:lvl w:ilvl="7" w:tplc="25DE22BC" w:tentative="1">
      <w:start w:val="1"/>
      <w:numFmt w:val="bullet"/>
      <w:lvlText w:val="o"/>
      <w:lvlJc w:val="left"/>
      <w:pPr>
        <w:ind w:left="6480" w:hanging="360"/>
      </w:pPr>
      <w:rPr>
        <w:rFonts w:ascii="Courier New" w:hAnsi="Courier New" w:cs="Courier New" w:hint="default"/>
      </w:rPr>
    </w:lvl>
    <w:lvl w:ilvl="8" w:tplc="04C2FA54" w:tentative="1">
      <w:start w:val="1"/>
      <w:numFmt w:val="bullet"/>
      <w:lvlText w:val=""/>
      <w:lvlJc w:val="left"/>
      <w:pPr>
        <w:ind w:left="7200" w:hanging="360"/>
      </w:pPr>
      <w:rPr>
        <w:rFonts w:ascii="Wingdings" w:hAnsi="Wingdings" w:hint="default"/>
      </w:rPr>
    </w:lvl>
  </w:abstractNum>
  <w:abstractNum w:abstractNumId="24" w15:restartNumberingAfterBreak="0">
    <w:nsid w:val="4CF64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851AAE"/>
    <w:multiLevelType w:val="hybridMultilevel"/>
    <w:tmpl w:val="CA826324"/>
    <w:lvl w:ilvl="0" w:tplc="DE30990C">
      <w:start w:val="1"/>
      <w:numFmt w:val="decimal"/>
      <w:lvlText w:val="%1."/>
      <w:lvlJc w:val="left"/>
      <w:pPr>
        <w:ind w:left="450" w:hanging="360"/>
      </w:pPr>
      <w:rPr>
        <w:rFonts w:hint="default"/>
      </w:rPr>
    </w:lvl>
    <w:lvl w:ilvl="1" w:tplc="FD5E9304">
      <w:start w:val="1"/>
      <w:numFmt w:val="lowerLetter"/>
      <w:lvlText w:val="%2."/>
      <w:lvlJc w:val="left"/>
      <w:pPr>
        <w:ind w:left="1170" w:hanging="360"/>
      </w:pPr>
    </w:lvl>
    <w:lvl w:ilvl="2" w:tplc="8C844622" w:tentative="1">
      <w:start w:val="1"/>
      <w:numFmt w:val="lowerRoman"/>
      <w:lvlText w:val="%3."/>
      <w:lvlJc w:val="right"/>
      <w:pPr>
        <w:ind w:left="1890" w:hanging="180"/>
      </w:pPr>
    </w:lvl>
    <w:lvl w:ilvl="3" w:tplc="0D6437FC" w:tentative="1">
      <w:start w:val="1"/>
      <w:numFmt w:val="decimal"/>
      <w:lvlText w:val="%4."/>
      <w:lvlJc w:val="left"/>
      <w:pPr>
        <w:ind w:left="2610" w:hanging="360"/>
      </w:pPr>
    </w:lvl>
    <w:lvl w:ilvl="4" w:tplc="0DE8D16A" w:tentative="1">
      <w:start w:val="1"/>
      <w:numFmt w:val="lowerLetter"/>
      <w:lvlText w:val="%5."/>
      <w:lvlJc w:val="left"/>
      <w:pPr>
        <w:ind w:left="3330" w:hanging="360"/>
      </w:pPr>
    </w:lvl>
    <w:lvl w:ilvl="5" w:tplc="68E8FE12" w:tentative="1">
      <w:start w:val="1"/>
      <w:numFmt w:val="lowerRoman"/>
      <w:lvlText w:val="%6."/>
      <w:lvlJc w:val="right"/>
      <w:pPr>
        <w:ind w:left="4050" w:hanging="180"/>
      </w:pPr>
    </w:lvl>
    <w:lvl w:ilvl="6" w:tplc="8488D47E" w:tentative="1">
      <w:start w:val="1"/>
      <w:numFmt w:val="decimal"/>
      <w:lvlText w:val="%7."/>
      <w:lvlJc w:val="left"/>
      <w:pPr>
        <w:ind w:left="4770" w:hanging="360"/>
      </w:pPr>
    </w:lvl>
    <w:lvl w:ilvl="7" w:tplc="85A48CA0" w:tentative="1">
      <w:start w:val="1"/>
      <w:numFmt w:val="lowerLetter"/>
      <w:lvlText w:val="%8."/>
      <w:lvlJc w:val="left"/>
      <w:pPr>
        <w:ind w:left="5490" w:hanging="360"/>
      </w:pPr>
    </w:lvl>
    <w:lvl w:ilvl="8" w:tplc="3E165C70" w:tentative="1">
      <w:start w:val="1"/>
      <w:numFmt w:val="lowerRoman"/>
      <w:lvlText w:val="%9."/>
      <w:lvlJc w:val="right"/>
      <w:pPr>
        <w:ind w:left="6210" w:hanging="180"/>
      </w:pPr>
    </w:lvl>
  </w:abstractNum>
  <w:abstractNum w:abstractNumId="26" w15:restartNumberingAfterBreak="0">
    <w:nsid w:val="5298693A"/>
    <w:multiLevelType w:val="hybridMultilevel"/>
    <w:tmpl w:val="576662AE"/>
    <w:lvl w:ilvl="0" w:tplc="95A42A86">
      <w:start w:val="1"/>
      <w:numFmt w:val="bullet"/>
      <w:lvlText w:val="o"/>
      <w:lvlJc w:val="left"/>
      <w:pPr>
        <w:ind w:left="1573" w:hanging="360"/>
      </w:pPr>
      <w:rPr>
        <w:rFonts w:ascii="Courier New" w:hAnsi="Courier New" w:cs="Courier New" w:hint="default"/>
      </w:rPr>
    </w:lvl>
    <w:lvl w:ilvl="1" w:tplc="BE485FAC" w:tentative="1">
      <w:start w:val="1"/>
      <w:numFmt w:val="bullet"/>
      <w:lvlText w:val="o"/>
      <w:lvlJc w:val="left"/>
      <w:pPr>
        <w:ind w:left="2293" w:hanging="360"/>
      </w:pPr>
      <w:rPr>
        <w:rFonts w:ascii="Courier New" w:hAnsi="Courier New" w:cs="Courier New" w:hint="default"/>
      </w:rPr>
    </w:lvl>
    <w:lvl w:ilvl="2" w:tplc="BE7E8BAC" w:tentative="1">
      <w:start w:val="1"/>
      <w:numFmt w:val="bullet"/>
      <w:lvlText w:val=""/>
      <w:lvlJc w:val="left"/>
      <w:pPr>
        <w:ind w:left="3013" w:hanging="360"/>
      </w:pPr>
      <w:rPr>
        <w:rFonts w:ascii="Wingdings" w:hAnsi="Wingdings" w:hint="default"/>
      </w:rPr>
    </w:lvl>
    <w:lvl w:ilvl="3" w:tplc="DF961194" w:tentative="1">
      <w:start w:val="1"/>
      <w:numFmt w:val="bullet"/>
      <w:lvlText w:val=""/>
      <w:lvlJc w:val="left"/>
      <w:pPr>
        <w:ind w:left="3733" w:hanging="360"/>
      </w:pPr>
      <w:rPr>
        <w:rFonts w:ascii="Symbol" w:hAnsi="Symbol" w:hint="default"/>
      </w:rPr>
    </w:lvl>
    <w:lvl w:ilvl="4" w:tplc="AE4ACDFA" w:tentative="1">
      <w:start w:val="1"/>
      <w:numFmt w:val="bullet"/>
      <w:lvlText w:val="o"/>
      <w:lvlJc w:val="left"/>
      <w:pPr>
        <w:ind w:left="4453" w:hanging="360"/>
      </w:pPr>
      <w:rPr>
        <w:rFonts w:ascii="Courier New" w:hAnsi="Courier New" w:cs="Courier New" w:hint="default"/>
      </w:rPr>
    </w:lvl>
    <w:lvl w:ilvl="5" w:tplc="78943930" w:tentative="1">
      <w:start w:val="1"/>
      <w:numFmt w:val="bullet"/>
      <w:lvlText w:val=""/>
      <w:lvlJc w:val="left"/>
      <w:pPr>
        <w:ind w:left="5173" w:hanging="360"/>
      </w:pPr>
      <w:rPr>
        <w:rFonts w:ascii="Wingdings" w:hAnsi="Wingdings" w:hint="default"/>
      </w:rPr>
    </w:lvl>
    <w:lvl w:ilvl="6" w:tplc="78D285A6" w:tentative="1">
      <w:start w:val="1"/>
      <w:numFmt w:val="bullet"/>
      <w:lvlText w:val=""/>
      <w:lvlJc w:val="left"/>
      <w:pPr>
        <w:ind w:left="5893" w:hanging="360"/>
      </w:pPr>
      <w:rPr>
        <w:rFonts w:ascii="Symbol" w:hAnsi="Symbol" w:hint="default"/>
      </w:rPr>
    </w:lvl>
    <w:lvl w:ilvl="7" w:tplc="D92E3FEE" w:tentative="1">
      <w:start w:val="1"/>
      <w:numFmt w:val="bullet"/>
      <w:lvlText w:val="o"/>
      <w:lvlJc w:val="left"/>
      <w:pPr>
        <w:ind w:left="6613" w:hanging="360"/>
      </w:pPr>
      <w:rPr>
        <w:rFonts w:ascii="Courier New" w:hAnsi="Courier New" w:cs="Courier New" w:hint="default"/>
      </w:rPr>
    </w:lvl>
    <w:lvl w:ilvl="8" w:tplc="F4B69730" w:tentative="1">
      <w:start w:val="1"/>
      <w:numFmt w:val="bullet"/>
      <w:lvlText w:val=""/>
      <w:lvlJc w:val="left"/>
      <w:pPr>
        <w:ind w:left="7333" w:hanging="360"/>
      </w:pPr>
      <w:rPr>
        <w:rFonts w:ascii="Wingdings" w:hAnsi="Wingdings" w:hint="default"/>
      </w:rPr>
    </w:lvl>
  </w:abstractNum>
  <w:abstractNum w:abstractNumId="27" w15:restartNumberingAfterBreak="0">
    <w:nsid w:val="547604E8"/>
    <w:multiLevelType w:val="hybridMultilevel"/>
    <w:tmpl w:val="D8D8930A"/>
    <w:lvl w:ilvl="0" w:tplc="615C923C">
      <w:start w:val="1"/>
      <w:numFmt w:val="bullet"/>
      <w:lvlText w:val="o"/>
      <w:lvlJc w:val="left"/>
      <w:pPr>
        <w:ind w:left="2160" w:hanging="360"/>
      </w:pPr>
      <w:rPr>
        <w:rFonts w:ascii="Courier New" w:hAnsi="Courier New" w:cs="Courier New" w:hint="default"/>
      </w:rPr>
    </w:lvl>
    <w:lvl w:ilvl="1" w:tplc="711E308C" w:tentative="1">
      <w:start w:val="1"/>
      <w:numFmt w:val="bullet"/>
      <w:lvlText w:val="o"/>
      <w:lvlJc w:val="left"/>
      <w:pPr>
        <w:ind w:left="2880" w:hanging="360"/>
      </w:pPr>
      <w:rPr>
        <w:rFonts w:ascii="Courier New" w:hAnsi="Courier New" w:cs="Courier New" w:hint="default"/>
      </w:rPr>
    </w:lvl>
    <w:lvl w:ilvl="2" w:tplc="C75E0D66" w:tentative="1">
      <w:start w:val="1"/>
      <w:numFmt w:val="bullet"/>
      <w:lvlText w:val=""/>
      <w:lvlJc w:val="left"/>
      <w:pPr>
        <w:ind w:left="3600" w:hanging="360"/>
      </w:pPr>
      <w:rPr>
        <w:rFonts w:ascii="Wingdings" w:hAnsi="Wingdings" w:hint="default"/>
      </w:rPr>
    </w:lvl>
    <w:lvl w:ilvl="3" w:tplc="6EC84D8E" w:tentative="1">
      <w:start w:val="1"/>
      <w:numFmt w:val="bullet"/>
      <w:lvlText w:val=""/>
      <w:lvlJc w:val="left"/>
      <w:pPr>
        <w:ind w:left="4320" w:hanging="360"/>
      </w:pPr>
      <w:rPr>
        <w:rFonts w:ascii="Symbol" w:hAnsi="Symbol" w:hint="default"/>
      </w:rPr>
    </w:lvl>
    <w:lvl w:ilvl="4" w:tplc="C626137E" w:tentative="1">
      <w:start w:val="1"/>
      <w:numFmt w:val="bullet"/>
      <w:lvlText w:val="o"/>
      <w:lvlJc w:val="left"/>
      <w:pPr>
        <w:ind w:left="5040" w:hanging="360"/>
      </w:pPr>
      <w:rPr>
        <w:rFonts w:ascii="Courier New" w:hAnsi="Courier New" w:cs="Courier New" w:hint="default"/>
      </w:rPr>
    </w:lvl>
    <w:lvl w:ilvl="5" w:tplc="1BF4D414" w:tentative="1">
      <w:start w:val="1"/>
      <w:numFmt w:val="bullet"/>
      <w:lvlText w:val=""/>
      <w:lvlJc w:val="left"/>
      <w:pPr>
        <w:ind w:left="5760" w:hanging="360"/>
      </w:pPr>
      <w:rPr>
        <w:rFonts w:ascii="Wingdings" w:hAnsi="Wingdings" w:hint="default"/>
      </w:rPr>
    </w:lvl>
    <w:lvl w:ilvl="6" w:tplc="8A60F096" w:tentative="1">
      <w:start w:val="1"/>
      <w:numFmt w:val="bullet"/>
      <w:lvlText w:val=""/>
      <w:lvlJc w:val="left"/>
      <w:pPr>
        <w:ind w:left="6480" w:hanging="360"/>
      </w:pPr>
      <w:rPr>
        <w:rFonts w:ascii="Symbol" w:hAnsi="Symbol" w:hint="default"/>
      </w:rPr>
    </w:lvl>
    <w:lvl w:ilvl="7" w:tplc="45320DC0" w:tentative="1">
      <w:start w:val="1"/>
      <w:numFmt w:val="bullet"/>
      <w:lvlText w:val="o"/>
      <w:lvlJc w:val="left"/>
      <w:pPr>
        <w:ind w:left="7200" w:hanging="360"/>
      </w:pPr>
      <w:rPr>
        <w:rFonts w:ascii="Courier New" w:hAnsi="Courier New" w:cs="Courier New" w:hint="default"/>
      </w:rPr>
    </w:lvl>
    <w:lvl w:ilvl="8" w:tplc="F55A1D74" w:tentative="1">
      <w:start w:val="1"/>
      <w:numFmt w:val="bullet"/>
      <w:lvlText w:val=""/>
      <w:lvlJc w:val="left"/>
      <w:pPr>
        <w:ind w:left="7920" w:hanging="360"/>
      </w:pPr>
      <w:rPr>
        <w:rFonts w:ascii="Wingdings" w:hAnsi="Wingdings" w:hint="default"/>
      </w:rPr>
    </w:lvl>
  </w:abstractNum>
  <w:abstractNum w:abstractNumId="28" w15:restartNumberingAfterBreak="0">
    <w:nsid w:val="54E21A4F"/>
    <w:multiLevelType w:val="hybridMultilevel"/>
    <w:tmpl w:val="EF02A826"/>
    <w:lvl w:ilvl="0" w:tplc="399EC358">
      <w:start w:val="1"/>
      <w:numFmt w:val="bullet"/>
      <w:lvlText w:val=""/>
      <w:lvlJc w:val="left"/>
      <w:pPr>
        <w:ind w:left="1440" w:hanging="360"/>
      </w:pPr>
      <w:rPr>
        <w:rFonts w:ascii="Symbol" w:hAnsi="Symbol" w:hint="default"/>
      </w:rPr>
    </w:lvl>
    <w:lvl w:ilvl="1" w:tplc="8A58DF9C" w:tentative="1">
      <w:start w:val="1"/>
      <w:numFmt w:val="bullet"/>
      <w:lvlText w:val="o"/>
      <w:lvlJc w:val="left"/>
      <w:pPr>
        <w:ind w:left="2160" w:hanging="360"/>
      </w:pPr>
      <w:rPr>
        <w:rFonts w:ascii="Courier New" w:hAnsi="Courier New" w:cs="Courier New" w:hint="default"/>
      </w:rPr>
    </w:lvl>
    <w:lvl w:ilvl="2" w:tplc="1284ADF6" w:tentative="1">
      <w:start w:val="1"/>
      <w:numFmt w:val="bullet"/>
      <w:lvlText w:val=""/>
      <w:lvlJc w:val="left"/>
      <w:pPr>
        <w:ind w:left="2880" w:hanging="360"/>
      </w:pPr>
      <w:rPr>
        <w:rFonts w:ascii="Wingdings" w:hAnsi="Wingdings" w:hint="default"/>
      </w:rPr>
    </w:lvl>
    <w:lvl w:ilvl="3" w:tplc="39664F3C" w:tentative="1">
      <w:start w:val="1"/>
      <w:numFmt w:val="bullet"/>
      <w:lvlText w:val=""/>
      <w:lvlJc w:val="left"/>
      <w:pPr>
        <w:ind w:left="3600" w:hanging="360"/>
      </w:pPr>
      <w:rPr>
        <w:rFonts w:ascii="Symbol" w:hAnsi="Symbol" w:hint="default"/>
      </w:rPr>
    </w:lvl>
    <w:lvl w:ilvl="4" w:tplc="20A6F102" w:tentative="1">
      <w:start w:val="1"/>
      <w:numFmt w:val="bullet"/>
      <w:lvlText w:val="o"/>
      <w:lvlJc w:val="left"/>
      <w:pPr>
        <w:ind w:left="4320" w:hanging="360"/>
      </w:pPr>
      <w:rPr>
        <w:rFonts w:ascii="Courier New" w:hAnsi="Courier New" w:cs="Courier New" w:hint="default"/>
      </w:rPr>
    </w:lvl>
    <w:lvl w:ilvl="5" w:tplc="6526BF76" w:tentative="1">
      <w:start w:val="1"/>
      <w:numFmt w:val="bullet"/>
      <w:lvlText w:val=""/>
      <w:lvlJc w:val="left"/>
      <w:pPr>
        <w:ind w:left="5040" w:hanging="360"/>
      </w:pPr>
      <w:rPr>
        <w:rFonts w:ascii="Wingdings" w:hAnsi="Wingdings" w:hint="default"/>
      </w:rPr>
    </w:lvl>
    <w:lvl w:ilvl="6" w:tplc="A9DE5C4E" w:tentative="1">
      <w:start w:val="1"/>
      <w:numFmt w:val="bullet"/>
      <w:lvlText w:val=""/>
      <w:lvlJc w:val="left"/>
      <w:pPr>
        <w:ind w:left="5760" w:hanging="360"/>
      </w:pPr>
      <w:rPr>
        <w:rFonts w:ascii="Symbol" w:hAnsi="Symbol" w:hint="default"/>
      </w:rPr>
    </w:lvl>
    <w:lvl w:ilvl="7" w:tplc="9E466EF4" w:tentative="1">
      <w:start w:val="1"/>
      <w:numFmt w:val="bullet"/>
      <w:lvlText w:val="o"/>
      <w:lvlJc w:val="left"/>
      <w:pPr>
        <w:ind w:left="6480" w:hanging="360"/>
      </w:pPr>
      <w:rPr>
        <w:rFonts w:ascii="Courier New" w:hAnsi="Courier New" w:cs="Courier New" w:hint="default"/>
      </w:rPr>
    </w:lvl>
    <w:lvl w:ilvl="8" w:tplc="FC62F026" w:tentative="1">
      <w:start w:val="1"/>
      <w:numFmt w:val="bullet"/>
      <w:lvlText w:val=""/>
      <w:lvlJc w:val="left"/>
      <w:pPr>
        <w:ind w:left="7200" w:hanging="360"/>
      </w:pPr>
      <w:rPr>
        <w:rFonts w:ascii="Wingdings" w:hAnsi="Wingdings" w:hint="default"/>
      </w:rPr>
    </w:lvl>
  </w:abstractNum>
  <w:abstractNum w:abstractNumId="29" w15:restartNumberingAfterBreak="0">
    <w:nsid w:val="59E3108E"/>
    <w:multiLevelType w:val="hybridMultilevel"/>
    <w:tmpl w:val="879CF9B0"/>
    <w:lvl w:ilvl="0" w:tplc="C5BA240E">
      <w:start w:val="1"/>
      <w:numFmt w:val="decimal"/>
      <w:lvlText w:val="%1."/>
      <w:lvlJc w:val="left"/>
      <w:pPr>
        <w:ind w:left="720" w:hanging="360"/>
      </w:pPr>
    </w:lvl>
    <w:lvl w:ilvl="1" w:tplc="B5A29E90" w:tentative="1">
      <w:start w:val="1"/>
      <w:numFmt w:val="lowerLetter"/>
      <w:lvlText w:val="%2."/>
      <w:lvlJc w:val="left"/>
      <w:pPr>
        <w:ind w:left="1440" w:hanging="360"/>
      </w:pPr>
    </w:lvl>
    <w:lvl w:ilvl="2" w:tplc="61346C92" w:tentative="1">
      <w:start w:val="1"/>
      <w:numFmt w:val="lowerRoman"/>
      <w:lvlText w:val="%3."/>
      <w:lvlJc w:val="right"/>
      <w:pPr>
        <w:ind w:left="2160" w:hanging="180"/>
      </w:pPr>
    </w:lvl>
    <w:lvl w:ilvl="3" w:tplc="A7781C80" w:tentative="1">
      <w:start w:val="1"/>
      <w:numFmt w:val="decimal"/>
      <w:lvlText w:val="%4."/>
      <w:lvlJc w:val="left"/>
      <w:pPr>
        <w:ind w:left="2880" w:hanging="360"/>
      </w:pPr>
    </w:lvl>
    <w:lvl w:ilvl="4" w:tplc="D6562AFE" w:tentative="1">
      <w:start w:val="1"/>
      <w:numFmt w:val="lowerLetter"/>
      <w:lvlText w:val="%5."/>
      <w:lvlJc w:val="left"/>
      <w:pPr>
        <w:ind w:left="3600" w:hanging="360"/>
      </w:pPr>
    </w:lvl>
    <w:lvl w:ilvl="5" w:tplc="A4E8C71A" w:tentative="1">
      <w:start w:val="1"/>
      <w:numFmt w:val="lowerRoman"/>
      <w:lvlText w:val="%6."/>
      <w:lvlJc w:val="right"/>
      <w:pPr>
        <w:ind w:left="4320" w:hanging="180"/>
      </w:pPr>
    </w:lvl>
    <w:lvl w:ilvl="6" w:tplc="D9C4D73A" w:tentative="1">
      <w:start w:val="1"/>
      <w:numFmt w:val="decimal"/>
      <w:lvlText w:val="%7."/>
      <w:lvlJc w:val="left"/>
      <w:pPr>
        <w:ind w:left="5040" w:hanging="360"/>
      </w:pPr>
    </w:lvl>
    <w:lvl w:ilvl="7" w:tplc="7026F2F8" w:tentative="1">
      <w:start w:val="1"/>
      <w:numFmt w:val="lowerLetter"/>
      <w:lvlText w:val="%8."/>
      <w:lvlJc w:val="left"/>
      <w:pPr>
        <w:ind w:left="5760" w:hanging="360"/>
      </w:pPr>
    </w:lvl>
    <w:lvl w:ilvl="8" w:tplc="CECCE56E" w:tentative="1">
      <w:start w:val="1"/>
      <w:numFmt w:val="lowerRoman"/>
      <w:lvlText w:val="%9."/>
      <w:lvlJc w:val="right"/>
      <w:pPr>
        <w:ind w:left="6480" w:hanging="180"/>
      </w:pPr>
    </w:lvl>
  </w:abstractNum>
  <w:abstractNum w:abstractNumId="30" w15:restartNumberingAfterBreak="0">
    <w:nsid w:val="5B383ACC"/>
    <w:multiLevelType w:val="hybridMultilevel"/>
    <w:tmpl w:val="D3AE5DEC"/>
    <w:lvl w:ilvl="0" w:tplc="4EC8BA5A">
      <w:start w:val="1"/>
      <w:numFmt w:val="bullet"/>
      <w:lvlText w:val=""/>
      <w:lvlJc w:val="left"/>
      <w:pPr>
        <w:tabs>
          <w:tab w:val="num" w:pos="720"/>
        </w:tabs>
        <w:ind w:left="720" w:hanging="360"/>
      </w:pPr>
      <w:rPr>
        <w:rFonts w:ascii="Symbol" w:hAnsi="Symbol" w:hint="default"/>
      </w:rPr>
    </w:lvl>
    <w:lvl w:ilvl="1" w:tplc="949C9380" w:tentative="1">
      <w:start w:val="1"/>
      <w:numFmt w:val="bullet"/>
      <w:lvlText w:val="o"/>
      <w:lvlJc w:val="left"/>
      <w:pPr>
        <w:tabs>
          <w:tab w:val="num" w:pos="1440"/>
        </w:tabs>
        <w:ind w:left="1440" w:hanging="360"/>
      </w:pPr>
      <w:rPr>
        <w:rFonts w:ascii="Courier New" w:hAnsi="Courier New" w:cs="Courier New" w:hint="default"/>
      </w:rPr>
    </w:lvl>
    <w:lvl w:ilvl="2" w:tplc="3A58AB70" w:tentative="1">
      <w:start w:val="1"/>
      <w:numFmt w:val="bullet"/>
      <w:lvlText w:val=""/>
      <w:lvlJc w:val="left"/>
      <w:pPr>
        <w:tabs>
          <w:tab w:val="num" w:pos="2160"/>
        </w:tabs>
        <w:ind w:left="2160" w:hanging="360"/>
      </w:pPr>
      <w:rPr>
        <w:rFonts w:ascii="Wingdings" w:hAnsi="Wingdings" w:hint="default"/>
      </w:rPr>
    </w:lvl>
    <w:lvl w:ilvl="3" w:tplc="7212A302" w:tentative="1">
      <w:start w:val="1"/>
      <w:numFmt w:val="bullet"/>
      <w:lvlText w:val=""/>
      <w:lvlJc w:val="left"/>
      <w:pPr>
        <w:tabs>
          <w:tab w:val="num" w:pos="2880"/>
        </w:tabs>
        <w:ind w:left="2880" w:hanging="360"/>
      </w:pPr>
      <w:rPr>
        <w:rFonts w:ascii="Symbol" w:hAnsi="Symbol" w:hint="default"/>
      </w:rPr>
    </w:lvl>
    <w:lvl w:ilvl="4" w:tplc="11789E2C" w:tentative="1">
      <w:start w:val="1"/>
      <w:numFmt w:val="bullet"/>
      <w:lvlText w:val="o"/>
      <w:lvlJc w:val="left"/>
      <w:pPr>
        <w:tabs>
          <w:tab w:val="num" w:pos="3600"/>
        </w:tabs>
        <w:ind w:left="3600" w:hanging="360"/>
      </w:pPr>
      <w:rPr>
        <w:rFonts w:ascii="Courier New" w:hAnsi="Courier New" w:cs="Courier New" w:hint="default"/>
      </w:rPr>
    </w:lvl>
    <w:lvl w:ilvl="5" w:tplc="880A7E92" w:tentative="1">
      <w:start w:val="1"/>
      <w:numFmt w:val="bullet"/>
      <w:lvlText w:val=""/>
      <w:lvlJc w:val="left"/>
      <w:pPr>
        <w:tabs>
          <w:tab w:val="num" w:pos="4320"/>
        </w:tabs>
        <w:ind w:left="4320" w:hanging="360"/>
      </w:pPr>
      <w:rPr>
        <w:rFonts w:ascii="Wingdings" w:hAnsi="Wingdings" w:hint="default"/>
      </w:rPr>
    </w:lvl>
    <w:lvl w:ilvl="6" w:tplc="17BCEA1A" w:tentative="1">
      <w:start w:val="1"/>
      <w:numFmt w:val="bullet"/>
      <w:lvlText w:val=""/>
      <w:lvlJc w:val="left"/>
      <w:pPr>
        <w:tabs>
          <w:tab w:val="num" w:pos="5040"/>
        </w:tabs>
        <w:ind w:left="5040" w:hanging="360"/>
      </w:pPr>
      <w:rPr>
        <w:rFonts w:ascii="Symbol" w:hAnsi="Symbol" w:hint="default"/>
      </w:rPr>
    </w:lvl>
    <w:lvl w:ilvl="7" w:tplc="7EC4AA5E" w:tentative="1">
      <w:start w:val="1"/>
      <w:numFmt w:val="bullet"/>
      <w:lvlText w:val="o"/>
      <w:lvlJc w:val="left"/>
      <w:pPr>
        <w:tabs>
          <w:tab w:val="num" w:pos="5760"/>
        </w:tabs>
        <w:ind w:left="5760" w:hanging="360"/>
      </w:pPr>
      <w:rPr>
        <w:rFonts w:ascii="Courier New" w:hAnsi="Courier New" w:cs="Courier New" w:hint="default"/>
      </w:rPr>
    </w:lvl>
    <w:lvl w:ilvl="8" w:tplc="551A1EC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27670"/>
    <w:multiLevelType w:val="hybridMultilevel"/>
    <w:tmpl w:val="EDC646C2"/>
    <w:lvl w:ilvl="0" w:tplc="7FF447B0">
      <w:start w:val="1"/>
      <w:numFmt w:val="bullet"/>
      <w:lvlText w:val=""/>
      <w:lvlJc w:val="left"/>
      <w:pPr>
        <w:tabs>
          <w:tab w:val="num" w:pos="720"/>
        </w:tabs>
        <w:ind w:left="720" w:hanging="360"/>
      </w:pPr>
      <w:rPr>
        <w:rFonts w:ascii="Symbol" w:hAnsi="Symbol" w:hint="default"/>
      </w:rPr>
    </w:lvl>
    <w:lvl w:ilvl="1" w:tplc="8C2E6154" w:tentative="1">
      <w:start w:val="1"/>
      <w:numFmt w:val="bullet"/>
      <w:lvlText w:val="o"/>
      <w:lvlJc w:val="left"/>
      <w:pPr>
        <w:tabs>
          <w:tab w:val="num" w:pos="1440"/>
        </w:tabs>
        <w:ind w:left="1440" w:hanging="360"/>
      </w:pPr>
      <w:rPr>
        <w:rFonts w:ascii="Courier New" w:hAnsi="Courier New" w:cs="Courier New" w:hint="default"/>
      </w:rPr>
    </w:lvl>
    <w:lvl w:ilvl="2" w:tplc="6B16A062" w:tentative="1">
      <w:start w:val="1"/>
      <w:numFmt w:val="bullet"/>
      <w:lvlText w:val=""/>
      <w:lvlJc w:val="left"/>
      <w:pPr>
        <w:tabs>
          <w:tab w:val="num" w:pos="2160"/>
        </w:tabs>
        <w:ind w:left="2160" w:hanging="360"/>
      </w:pPr>
      <w:rPr>
        <w:rFonts w:ascii="Wingdings" w:hAnsi="Wingdings" w:hint="default"/>
      </w:rPr>
    </w:lvl>
    <w:lvl w:ilvl="3" w:tplc="72C0C57C" w:tentative="1">
      <w:start w:val="1"/>
      <w:numFmt w:val="bullet"/>
      <w:lvlText w:val=""/>
      <w:lvlJc w:val="left"/>
      <w:pPr>
        <w:tabs>
          <w:tab w:val="num" w:pos="2880"/>
        </w:tabs>
        <w:ind w:left="2880" w:hanging="360"/>
      </w:pPr>
      <w:rPr>
        <w:rFonts w:ascii="Symbol" w:hAnsi="Symbol" w:hint="default"/>
      </w:rPr>
    </w:lvl>
    <w:lvl w:ilvl="4" w:tplc="D0AA9C88" w:tentative="1">
      <w:start w:val="1"/>
      <w:numFmt w:val="bullet"/>
      <w:lvlText w:val="o"/>
      <w:lvlJc w:val="left"/>
      <w:pPr>
        <w:tabs>
          <w:tab w:val="num" w:pos="3600"/>
        </w:tabs>
        <w:ind w:left="3600" w:hanging="360"/>
      </w:pPr>
      <w:rPr>
        <w:rFonts w:ascii="Courier New" w:hAnsi="Courier New" w:cs="Courier New" w:hint="default"/>
      </w:rPr>
    </w:lvl>
    <w:lvl w:ilvl="5" w:tplc="A600F860" w:tentative="1">
      <w:start w:val="1"/>
      <w:numFmt w:val="bullet"/>
      <w:lvlText w:val=""/>
      <w:lvlJc w:val="left"/>
      <w:pPr>
        <w:tabs>
          <w:tab w:val="num" w:pos="4320"/>
        </w:tabs>
        <w:ind w:left="4320" w:hanging="360"/>
      </w:pPr>
      <w:rPr>
        <w:rFonts w:ascii="Wingdings" w:hAnsi="Wingdings" w:hint="default"/>
      </w:rPr>
    </w:lvl>
    <w:lvl w:ilvl="6" w:tplc="1A663484" w:tentative="1">
      <w:start w:val="1"/>
      <w:numFmt w:val="bullet"/>
      <w:lvlText w:val=""/>
      <w:lvlJc w:val="left"/>
      <w:pPr>
        <w:tabs>
          <w:tab w:val="num" w:pos="5040"/>
        </w:tabs>
        <w:ind w:left="5040" w:hanging="360"/>
      </w:pPr>
      <w:rPr>
        <w:rFonts w:ascii="Symbol" w:hAnsi="Symbol" w:hint="default"/>
      </w:rPr>
    </w:lvl>
    <w:lvl w:ilvl="7" w:tplc="F6888500" w:tentative="1">
      <w:start w:val="1"/>
      <w:numFmt w:val="bullet"/>
      <w:lvlText w:val="o"/>
      <w:lvlJc w:val="left"/>
      <w:pPr>
        <w:tabs>
          <w:tab w:val="num" w:pos="5760"/>
        </w:tabs>
        <w:ind w:left="5760" w:hanging="360"/>
      </w:pPr>
      <w:rPr>
        <w:rFonts w:ascii="Courier New" w:hAnsi="Courier New" w:cs="Courier New" w:hint="default"/>
      </w:rPr>
    </w:lvl>
    <w:lvl w:ilvl="8" w:tplc="F480926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8539DC"/>
    <w:multiLevelType w:val="hybridMultilevel"/>
    <w:tmpl w:val="592C3E74"/>
    <w:lvl w:ilvl="0" w:tplc="CE38E3A0">
      <w:start w:val="1"/>
      <w:numFmt w:val="bullet"/>
      <w:lvlText w:val=""/>
      <w:lvlJc w:val="left"/>
      <w:pPr>
        <w:ind w:left="1440" w:hanging="360"/>
      </w:pPr>
      <w:rPr>
        <w:rFonts w:ascii="Symbol" w:hAnsi="Symbol" w:hint="default"/>
      </w:rPr>
    </w:lvl>
    <w:lvl w:ilvl="1" w:tplc="34B8CFEC" w:tentative="1">
      <w:start w:val="1"/>
      <w:numFmt w:val="bullet"/>
      <w:lvlText w:val="o"/>
      <w:lvlJc w:val="left"/>
      <w:pPr>
        <w:ind w:left="2160" w:hanging="360"/>
      </w:pPr>
      <w:rPr>
        <w:rFonts w:ascii="Courier New" w:hAnsi="Courier New" w:cs="Courier New" w:hint="default"/>
      </w:rPr>
    </w:lvl>
    <w:lvl w:ilvl="2" w:tplc="0622C218" w:tentative="1">
      <w:start w:val="1"/>
      <w:numFmt w:val="bullet"/>
      <w:lvlText w:val=""/>
      <w:lvlJc w:val="left"/>
      <w:pPr>
        <w:ind w:left="2880" w:hanging="360"/>
      </w:pPr>
      <w:rPr>
        <w:rFonts w:ascii="Wingdings" w:hAnsi="Wingdings" w:hint="default"/>
      </w:rPr>
    </w:lvl>
    <w:lvl w:ilvl="3" w:tplc="C7F21042" w:tentative="1">
      <w:start w:val="1"/>
      <w:numFmt w:val="bullet"/>
      <w:lvlText w:val=""/>
      <w:lvlJc w:val="left"/>
      <w:pPr>
        <w:ind w:left="3600" w:hanging="360"/>
      </w:pPr>
      <w:rPr>
        <w:rFonts w:ascii="Symbol" w:hAnsi="Symbol" w:hint="default"/>
      </w:rPr>
    </w:lvl>
    <w:lvl w:ilvl="4" w:tplc="35F8EB94" w:tentative="1">
      <w:start w:val="1"/>
      <w:numFmt w:val="bullet"/>
      <w:lvlText w:val="o"/>
      <w:lvlJc w:val="left"/>
      <w:pPr>
        <w:ind w:left="4320" w:hanging="360"/>
      </w:pPr>
      <w:rPr>
        <w:rFonts w:ascii="Courier New" w:hAnsi="Courier New" w:cs="Courier New" w:hint="default"/>
      </w:rPr>
    </w:lvl>
    <w:lvl w:ilvl="5" w:tplc="52669A4A" w:tentative="1">
      <w:start w:val="1"/>
      <w:numFmt w:val="bullet"/>
      <w:lvlText w:val=""/>
      <w:lvlJc w:val="left"/>
      <w:pPr>
        <w:ind w:left="5040" w:hanging="360"/>
      </w:pPr>
      <w:rPr>
        <w:rFonts w:ascii="Wingdings" w:hAnsi="Wingdings" w:hint="default"/>
      </w:rPr>
    </w:lvl>
    <w:lvl w:ilvl="6" w:tplc="7C821E90" w:tentative="1">
      <w:start w:val="1"/>
      <w:numFmt w:val="bullet"/>
      <w:lvlText w:val=""/>
      <w:lvlJc w:val="left"/>
      <w:pPr>
        <w:ind w:left="5760" w:hanging="360"/>
      </w:pPr>
      <w:rPr>
        <w:rFonts w:ascii="Symbol" w:hAnsi="Symbol" w:hint="default"/>
      </w:rPr>
    </w:lvl>
    <w:lvl w:ilvl="7" w:tplc="CA4A255C" w:tentative="1">
      <w:start w:val="1"/>
      <w:numFmt w:val="bullet"/>
      <w:lvlText w:val="o"/>
      <w:lvlJc w:val="left"/>
      <w:pPr>
        <w:ind w:left="6480" w:hanging="360"/>
      </w:pPr>
      <w:rPr>
        <w:rFonts w:ascii="Courier New" w:hAnsi="Courier New" w:cs="Courier New" w:hint="default"/>
      </w:rPr>
    </w:lvl>
    <w:lvl w:ilvl="8" w:tplc="89B8C8A0" w:tentative="1">
      <w:start w:val="1"/>
      <w:numFmt w:val="bullet"/>
      <w:lvlText w:val=""/>
      <w:lvlJc w:val="left"/>
      <w:pPr>
        <w:ind w:left="7200" w:hanging="360"/>
      </w:pPr>
      <w:rPr>
        <w:rFonts w:ascii="Wingdings" w:hAnsi="Wingdings" w:hint="default"/>
      </w:rPr>
    </w:lvl>
  </w:abstractNum>
  <w:abstractNum w:abstractNumId="33" w15:restartNumberingAfterBreak="0">
    <w:nsid w:val="64F97FE0"/>
    <w:multiLevelType w:val="hybridMultilevel"/>
    <w:tmpl w:val="2F56724A"/>
    <w:lvl w:ilvl="0" w:tplc="E5966630">
      <w:start w:val="1"/>
      <w:numFmt w:val="decimal"/>
      <w:lvlText w:val="%1."/>
      <w:lvlJc w:val="left"/>
      <w:pPr>
        <w:ind w:left="480" w:hanging="361"/>
      </w:pPr>
      <w:rPr>
        <w:rFonts w:ascii="Times New Roman" w:eastAsia="Times New Roman" w:hAnsi="Times New Roman" w:cs="Times New Roman" w:hint="default"/>
        <w:w w:val="100"/>
        <w:sz w:val="24"/>
        <w:szCs w:val="24"/>
        <w:lang w:val="en-US" w:eastAsia="en-US" w:bidi="ar-SA"/>
      </w:rPr>
    </w:lvl>
    <w:lvl w:ilvl="1" w:tplc="AAB21D94">
      <w:start w:val="1"/>
      <w:numFmt w:val="lowerLetter"/>
      <w:lvlText w:val="%2."/>
      <w:lvlJc w:val="left"/>
      <w:pPr>
        <w:ind w:left="840" w:hanging="360"/>
      </w:pPr>
      <w:rPr>
        <w:rFonts w:ascii="Times New Roman" w:eastAsia="Times New Roman" w:hAnsi="Times New Roman" w:cs="Times New Roman" w:hint="default"/>
        <w:spacing w:val="-1"/>
        <w:w w:val="100"/>
        <w:sz w:val="24"/>
        <w:szCs w:val="24"/>
        <w:lang w:val="en-US" w:eastAsia="en-US" w:bidi="ar-SA"/>
      </w:rPr>
    </w:lvl>
    <w:lvl w:ilvl="2" w:tplc="1126586C">
      <w:numFmt w:val="bullet"/>
      <w:lvlText w:val=""/>
      <w:lvlJc w:val="left"/>
      <w:pPr>
        <w:ind w:left="1200" w:hanging="360"/>
      </w:pPr>
      <w:rPr>
        <w:rFonts w:ascii="Symbol" w:eastAsia="Symbol" w:hAnsi="Symbol" w:cs="Symbol" w:hint="default"/>
        <w:w w:val="100"/>
        <w:sz w:val="24"/>
        <w:szCs w:val="24"/>
        <w:lang w:val="en-US" w:eastAsia="en-US" w:bidi="ar-SA"/>
      </w:rPr>
    </w:lvl>
    <w:lvl w:ilvl="3" w:tplc="8932D54A">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4" w:tplc="25466254">
      <w:numFmt w:val="bullet"/>
      <w:lvlText w:val="•"/>
      <w:lvlJc w:val="left"/>
      <w:pPr>
        <w:ind w:left="2811" w:hanging="360"/>
      </w:pPr>
      <w:rPr>
        <w:rFonts w:hint="default"/>
        <w:lang w:val="en-US" w:eastAsia="en-US" w:bidi="ar-SA"/>
      </w:rPr>
    </w:lvl>
    <w:lvl w:ilvl="5" w:tplc="8CFC35AE">
      <w:numFmt w:val="bullet"/>
      <w:lvlText w:val="•"/>
      <w:lvlJc w:val="left"/>
      <w:pPr>
        <w:ind w:left="4062" w:hanging="360"/>
      </w:pPr>
      <w:rPr>
        <w:rFonts w:hint="default"/>
        <w:lang w:val="en-US" w:eastAsia="en-US" w:bidi="ar-SA"/>
      </w:rPr>
    </w:lvl>
    <w:lvl w:ilvl="6" w:tplc="A45CDDBC">
      <w:numFmt w:val="bullet"/>
      <w:lvlText w:val="•"/>
      <w:lvlJc w:val="left"/>
      <w:pPr>
        <w:ind w:left="5314" w:hanging="360"/>
      </w:pPr>
      <w:rPr>
        <w:rFonts w:hint="default"/>
        <w:lang w:val="en-US" w:eastAsia="en-US" w:bidi="ar-SA"/>
      </w:rPr>
    </w:lvl>
    <w:lvl w:ilvl="7" w:tplc="1C8ECD30">
      <w:numFmt w:val="bullet"/>
      <w:lvlText w:val="•"/>
      <w:lvlJc w:val="left"/>
      <w:pPr>
        <w:ind w:left="6565" w:hanging="360"/>
      </w:pPr>
      <w:rPr>
        <w:rFonts w:hint="default"/>
        <w:lang w:val="en-US" w:eastAsia="en-US" w:bidi="ar-SA"/>
      </w:rPr>
    </w:lvl>
    <w:lvl w:ilvl="8" w:tplc="404E62B8">
      <w:numFmt w:val="bullet"/>
      <w:lvlText w:val="•"/>
      <w:lvlJc w:val="left"/>
      <w:pPr>
        <w:ind w:left="7817" w:hanging="360"/>
      </w:pPr>
      <w:rPr>
        <w:rFonts w:hint="default"/>
        <w:lang w:val="en-US" w:eastAsia="en-US" w:bidi="ar-SA"/>
      </w:rPr>
    </w:lvl>
  </w:abstractNum>
  <w:abstractNum w:abstractNumId="34" w15:restartNumberingAfterBreak="0">
    <w:nsid w:val="6B4C0AAA"/>
    <w:multiLevelType w:val="multilevel"/>
    <w:tmpl w:val="B920931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0D6A8F"/>
    <w:multiLevelType w:val="hybridMultilevel"/>
    <w:tmpl w:val="7028369C"/>
    <w:lvl w:ilvl="0" w:tplc="F84AC346">
      <w:start w:val="1"/>
      <w:numFmt w:val="bullet"/>
      <w:lvlText w:val=""/>
      <w:lvlJc w:val="left"/>
      <w:pPr>
        <w:ind w:left="720" w:hanging="360"/>
      </w:pPr>
      <w:rPr>
        <w:rFonts w:ascii="Symbol" w:hAnsi="Symbol" w:hint="default"/>
      </w:rPr>
    </w:lvl>
    <w:lvl w:ilvl="1" w:tplc="0D0CF622" w:tentative="1">
      <w:start w:val="1"/>
      <w:numFmt w:val="bullet"/>
      <w:lvlText w:val="o"/>
      <w:lvlJc w:val="left"/>
      <w:pPr>
        <w:ind w:left="1440" w:hanging="360"/>
      </w:pPr>
      <w:rPr>
        <w:rFonts w:ascii="Courier New" w:hAnsi="Courier New" w:cs="Courier New" w:hint="default"/>
      </w:rPr>
    </w:lvl>
    <w:lvl w:ilvl="2" w:tplc="37B46E0A" w:tentative="1">
      <w:start w:val="1"/>
      <w:numFmt w:val="bullet"/>
      <w:lvlText w:val=""/>
      <w:lvlJc w:val="left"/>
      <w:pPr>
        <w:ind w:left="2160" w:hanging="360"/>
      </w:pPr>
      <w:rPr>
        <w:rFonts w:ascii="Wingdings" w:hAnsi="Wingdings" w:hint="default"/>
      </w:rPr>
    </w:lvl>
    <w:lvl w:ilvl="3" w:tplc="E1AAEED2" w:tentative="1">
      <w:start w:val="1"/>
      <w:numFmt w:val="bullet"/>
      <w:lvlText w:val=""/>
      <w:lvlJc w:val="left"/>
      <w:pPr>
        <w:ind w:left="2880" w:hanging="360"/>
      </w:pPr>
      <w:rPr>
        <w:rFonts w:ascii="Symbol" w:hAnsi="Symbol" w:hint="default"/>
      </w:rPr>
    </w:lvl>
    <w:lvl w:ilvl="4" w:tplc="72884854" w:tentative="1">
      <w:start w:val="1"/>
      <w:numFmt w:val="bullet"/>
      <w:lvlText w:val="o"/>
      <w:lvlJc w:val="left"/>
      <w:pPr>
        <w:ind w:left="3600" w:hanging="360"/>
      </w:pPr>
      <w:rPr>
        <w:rFonts w:ascii="Courier New" w:hAnsi="Courier New" w:cs="Courier New" w:hint="default"/>
      </w:rPr>
    </w:lvl>
    <w:lvl w:ilvl="5" w:tplc="4A24A6B6" w:tentative="1">
      <w:start w:val="1"/>
      <w:numFmt w:val="bullet"/>
      <w:lvlText w:val=""/>
      <w:lvlJc w:val="left"/>
      <w:pPr>
        <w:ind w:left="4320" w:hanging="360"/>
      </w:pPr>
      <w:rPr>
        <w:rFonts w:ascii="Wingdings" w:hAnsi="Wingdings" w:hint="default"/>
      </w:rPr>
    </w:lvl>
    <w:lvl w:ilvl="6" w:tplc="0A1C3346" w:tentative="1">
      <w:start w:val="1"/>
      <w:numFmt w:val="bullet"/>
      <w:lvlText w:val=""/>
      <w:lvlJc w:val="left"/>
      <w:pPr>
        <w:ind w:left="5040" w:hanging="360"/>
      </w:pPr>
      <w:rPr>
        <w:rFonts w:ascii="Symbol" w:hAnsi="Symbol" w:hint="default"/>
      </w:rPr>
    </w:lvl>
    <w:lvl w:ilvl="7" w:tplc="7DB85E48" w:tentative="1">
      <w:start w:val="1"/>
      <w:numFmt w:val="bullet"/>
      <w:lvlText w:val="o"/>
      <w:lvlJc w:val="left"/>
      <w:pPr>
        <w:ind w:left="5760" w:hanging="360"/>
      </w:pPr>
      <w:rPr>
        <w:rFonts w:ascii="Courier New" w:hAnsi="Courier New" w:cs="Courier New" w:hint="default"/>
      </w:rPr>
    </w:lvl>
    <w:lvl w:ilvl="8" w:tplc="80D6055A" w:tentative="1">
      <w:start w:val="1"/>
      <w:numFmt w:val="bullet"/>
      <w:lvlText w:val=""/>
      <w:lvlJc w:val="left"/>
      <w:pPr>
        <w:ind w:left="6480" w:hanging="360"/>
      </w:pPr>
      <w:rPr>
        <w:rFonts w:ascii="Wingdings" w:hAnsi="Wingdings" w:hint="default"/>
      </w:rPr>
    </w:lvl>
  </w:abstractNum>
  <w:abstractNum w:abstractNumId="36" w15:restartNumberingAfterBreak="0">
    <w:nsid w:val="7D2547FE"/>
    <w:multiLevelType w:val="hybridMultilevel"/>
    <w:tmpl w:val="1DC6A9AA"/>
    <w:lvl w:ilvl="0" w:tplc="8ED286A2">
      <w:start w:val="1"/>
      <w:numFmt w:val="decimal"/>
      <w:lvlText w:val="%1."/>
      <w:lvlJc w:val="left"/>
      <w:pPr>
        <w:ind w:left="720" w:hanging="360"/>
      </w:pPr>
      <w:rPr>
        <w:rFonts w:hint="default"/>
      </w:rPr>
    </w:lvl>
    <w:lvl w:ilvl="1" w:tplc="82B6237E">
      <w:start w:val="1"/>
      <w:numFmt w:val="lowerLetter"/>
      <w:lvlText w:val="%2."/>
      <w:lvlJc w:val="left"/>
      <w:pPr>
        <w:ind w:left="1440" w:hanging="360"/>
      </w:pPr>
    </w:lvl>
    <w:lvl w:ilvl="2" w:tplc="DC3EBE5E">
      <w:start w:val="1"/>
      <w:numFmt w:val="bullet"/>
      <w:lvlText w:val=""/>
      <w:lvlJc w:val="left"/>
      <w:pPr>
        <w:ind w:left="2160" w:hanging="180"/>
      </w:pPr>
      <w:rPr>
        <w:rFonts w:ascii="Symbol" w:hAnsi="Symbol" w:hint="default"/>
      </w:rPr>
    </w:lvl>
    <w:lvl w:ilvl="3" w:tplc="C318F16E" w:tentative="1">
      <w:start w:val="1"/>
      <w:numFmt w:val="decimal"/>
      <w:lvlText w:val="%4."/>
      <w:lvlJc w:val="left"/>
      <w:pPr>
        <w:ind w:left="2880" w:hanging="360"/>
      </w:pPr>
    </w:lvl>
    <w:lvl w:ilvl="4" w:tplc="962EC67C" w:tentative="1">
      <w:start w:val="1"/>
      <w:numFmt w:val="lowerLetter"/>
      <w:lvlText w:val="%5."/>
      <w:lvlJc w:val="left"/>
      <w:pPr>
        <w:ind w:left="3600" w:hanging="360"/>
      </w:pPr>
    </w:lvl>
    <w:lvl w:ilvl="5" w:tplc="19F429BA" w:tentative="1">
      <w:start w:val="1"/>
      <w:numFmt w:val="lowerRoman"/>
      <w:lvlText w:val="%6."/>
      <w:lvlJc w:val="right"/>
      <w:pPr>
        <w:ind w:left="4320" w:hanging="180"/>
      </w:pPr>
    </w:lvl>
    <w:lvl w:ilvl="6" w:tplc="1B5274B8" w:tentative="1">
      <w:start w:val="1"/>
      <w:numFmt w:val="decimal"/>
      <w:lvlText w:val="%7."/>
      <w:lvlJc w:val="left"/>
      <w:pPr>
        <w:ind w:left="5040" w:hanging="360"/>
      </w:pPr>
    </w:lvl>
    <w:lvl w:ilvl="7" w:tplc="360269B2" w:tentative="1">
      <w:start w:val="1"/>
      <w:numFmt w:val="lowerLetter"/>
      <w:lvlText w:val="%8."/>
      <w:lvlJc w:val="left"/>
      <w:pPr>
        <w:ind w:left="5760" w:hanging="360"/>
      </w:pPr>
    </w:lvl>
    <w:lvl w:ilvl="8" w:tplc="6E983B88" w:tentative="1">
      <w:start w:val="1"/>
      <w:numFmt w:val="lowerRoman"/>
      <w:lvlText w:val="%9."/>
      <w:lvlJc w:val="right"/>
      <w:pPr>
        <w:ind w:left="6480" w:hanging="180"/>
      </w:pPr>
    </w:lvl>
  </w:abstractNum>
  <w:num w:numId="1" w16cid:durableId="58750854">
    <w:abstractNumId w:val="6"/>
  </w:num>
  <w:num w:numId="2" w16cid:durableId="2079475769">
    <w:abstractNumId w:val="24"/>
  </w:num>
  <w:num w:numId="3" w16cid:durableId="712383254">
    <w:abstractNumId w:val="21"/>
  </w:num>
  <w:num w:numId="4" w16cid:durableId="1767268802">
    <w:abstractNumId w:val="22"/>
  </w:num>
  <w:num w:numId="5" w16cid:durableId="1603418572">
    <w:abstractNumId w:val="10"/>
  </w:num>
  <w:num w:numId="6" w16cid:durableId="980616036">
    <w:abstractNumId w:val="16"/>
  </w:num>
  <w:num w:numId="7" w16cid:durableId="220943633">
    <w:abstractNumId w:val="34"/>
  </w:num>
  <w:num w:numId="8" w16cid:durableId="2036494148">
    <w:abstractNumId w:val="30"/>
  </w:num>
  <w:num w:numId="9" w16cid:durableId="280456076">
    <w:abstractNumId w:val="31"/>
  </w:num>
  <w:num w:numId="10" w16cid:durableId="4061478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6717330">
    <w:abstractNumId w:val="17"/>
  </w:num>
  <w:num w:numId="12" w16cid:durableId="483859717">
    <w:abstractNumId w:val="35"/>
  </w:num>
  <w:num w:numId="13" w16cid:durableId="1103574475">
    <w:abstractNumId w:val="19"/>
  </w:num>
  <w:num w:numId="14" w16cid:durableId="1913151961">
    <w:abstractNumId w:val="5"/>
  </w:num>
  <w:num w:numId="15" w16cid:durableId="1824928122">
    <w:abstractNumId w:val="2"/>
  </w:num>
  <w:num w:numId="16" w16cid:durableId="16840178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8383084">
    <w:abstractNumId w:val="36"/>
  </w:num>
  <w:num w:numId="18" w16cid:durableId="1965500644">
    <w:abstractNumId w:val="8"/>
  </w:num>
  <w:num w:numId="19" w16cid:durableId="1538466207">
    <w:abstractNumId w:val="20"/>
  </w:num>
  <w:num w:numId="20" w16cid:durableId="1239051842">
    <w:abstractNumId w:val="9"/>
  </w:num>
  <w:num w:numId="21" w16cid:durableId="2021010228">
    <w:abstractNumId w:val="11"/>
  </w:num>
  <w:num w:numId="22" w16cid:durableId="1397780817">
    <w:abstractNumId w:val="18"/>
  </w:num>
  <w:num w:numId="23" w16cid:durableId="1007253539">
    <w:abstractNumId w:val="25"/>
  </w:num>
  <w:num w:numId="24" w16cid:durableId="1613516638">
    <w:abstractNumId w:val="3"/>
  </w:num>
  <w:num w:numId="25" w16cid:durableId="599605090">
    <w:abstractNumId w:val="23"/>
  </w:num>
  <w:num w:numId="26" w16cid:durableId="631441861">
    <w:abstractNumId w:val="13"/>
  </w:num>
  <w:num w:numId="27" w16cid:durableId="845247831">
    <w:abstractNumId w:val="1"/>
  </w:num>
  <w:num w:numId="28" w16cid:durableId="1143619323">
    <w:abstractNumId w:val="27"/>
  </w:num>
  <w:num w:numId="29" w16cid:durableId="1088037078">
    <w:abstractNumId w:val="28"/>
  </w:num>
  <w:num w:numId="30" w16cid:durableId="1173684441">
    <w:abstractNumId w:val="7"/>
  </w:num>
  <w:num w:numId="31" w16cid:durableId="363486654">
    <w:abstractNumId w:val="32"/>
  </w:num>
  <w:num w:numId="32" w16cid:durableId="1346053009">
    <w:abstractNumId w:val="29"/>
  </w:num>
  <w:num w:numId="33" w16cid:durableId="1810125391">
    <w:abstractNumId w:val="15"/>
  </w:num>
  <w:num w:numId="34" w16cid:durableId="633095256">
    <w:abstractNumId w:val="4"/>
  </w:num>
  <w:num w:numId="35" w16cid:durableId="1828932279">
    <w:abstractNumId w:val="26"/>
  </w:num>
  <w:num w:numId="36" w16cid:durableId="36902009">
    <w:abstractNumId w:val="12"/>
  </w:num>
  <w:num w:numId="37" w16cid:durableId="656494182">
    <w:abstractNumId w:val="0"/>
  </w:num>
  <w:num w:numId="38" w16cid:durableId="19044382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69550652">
    <w:abstractNumId w:val="27"/>
  </w:num>
  <w:num w:numId="40" w16cid:durableId="1233927186">
    <w:abstractNumId w:val="7"/>
  </w:num>
  <w:num w:numId="41" w16cid:durableId="1879970382">
    <w:abstractNumId w:val="28"/>
  </w:num>
  <w:num w:numId="42" w16cid:durableId="1534150337">
    <w:abstractNumId w:val="33"/>
  </w:num>
  <w:num w:numId="43" w16cid:durableId="167792207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orah Sherwood">
    <w15:presenceInfo w15:providerId="AD" w15:userId="S-1-5-21-1708537768-706699826-725345543-45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 approved" w:val="Not Approved Yet"/>
    <w:docVar w:name="Link URL" w:val="https://driscoll.policytech.com/"/>
  </w:docVars>
  <w:rsids>
    <w:rsidRoot w:val="00020F9D"/>
    <w:rsid w:val="00002593"/>
    <w:rsid w:val="00002900"/>
    <w:rsid w:val="00003E15"/>
    <w:rsid w:val="00011947"/>
    <w:rsid w:val="00015C27"/>
    <w:rsid w:val="00016D17"/>
    <w:rsid w:val="00017DFD"/>
    <w:rsid w:val="000205AD"/>
    <w:rsid w:val="00020843"/>
    <w:rsid w:val="00020F9D"/>
    <w:rsid w:val="00022065"/>
    <w:rsid w:val="0002384F"/>
    <w:rsid w:val="00032148"/>
    <w:rsid w:val="00047248"/>
    <w:rsid w:val="000531A8"/>
    <w:rsid w:val="00054449"/>
    <w:rsid w:val="00056DBC"/>
    <w:rsid w:val="00063EFE"/>
    <w:rsid w:val="0006610F"/>
    <w:rsid w:val="00074FD8"/>
    <w:rsid w:val="00081F03"/>
    <w:rsid w:val="00082535"/>
    <w:rsid w:val="00084502"/>
    <w:rsid w:val="00090EE0"/>
    <w:rsid w:val="00092614"/>
    <w:rsid w:val="000951AB"/>
    <w:rsid w:val="000963A1"/>
    <w:rsid w:val="000A2062"/>
    <w:rsid w:val="000A49FC"/>
    <w:rsid w:val="000B038E"/>
    <w:rsid w:val="000B219B"/>
    <w:rsid w:val="000B7807"/>
    <w:rsid w:val="000C56D6"/>
    <w:rsid w:val="000D0558"/>
    <w:rsid w:val="000D16B3"/>
    <w:rsid w:val="000D2EC4"/>
    <w:rsid w:val="000D7068"/>
    <w:rsid w:val="000E16E0"/>
    <w:rsid w:val="000E277A"/>
    <w:rsid w:val="000E5EBA"/>
    <w:rsid w:val="000E77CA"/>
    <w:rsid w:val="000F31A7"/>
    <w:rsid w:val="000F3B1D"/>
    <w:rsid w:val="000F7F19"/>
    <w:rsid w:val="001009F0"/>
    <w:rsid w:val="0010530F"/>
    <w:rsid w:val="00112B91"/>
    <w:rsid w:val="001222BC"/>
    <w:rsid w:val="0013099D"/>
    <w:rsid w:val="0013231C"/>
    <w:rsid w:val="001342BA"/>
    <w:rsid w:val="0014015F"/>
    <w:rsid w:val="001449E0"/>
    <w:rsid w:val="001566B8"/>
    <w:rsid w:val="001646A4"/>
    <w:rsid w:val="00166757"/>
    <w:rsid w:val="001827C0"/>
    <w:rsid w:val="001859F9"/>
    <w:rsid w:val="00187902"/>
    <w:rsid w:val="001A0CA9"/>
    <w:rsid w:val="001A1B6A"/>
    <w:rsid w:val="001A3152"/>
    <w:rsid w:val="001A42EA"/>
    <w:rsid w:val="001A4505"/>
    <w:rsid w:val="001A527E"/>
    <w:rsid w:val="001A5CE6"/>
    <w:rsid w:val="001A60D4"/>
    <w:rsid w:val="001B2ABC"/>
    <w:rsid w:val="001B61AF"/>
    <w:rsid w:val="001B7505"/>
    <w:rsid w:val="001B76C7"/>
    <w:rsid w:val="001D0227"/>
    <w:rsid w:val="001D0365"/>
    <w:rsid w:val="001D2BA3"/>
    <w:rsid w:val="001D4EF8"/>
    <w:rsid w:val="001E22FE"/>
    <w:rsid w:val="001E28E9"/>
    <w:rsid w:val="001E59C5"/>
    <w:rsid w:val="001F270E"/>
    <w:rsid w:val="001F570A"/>
    <w:rsid w:val="001F7EC6"/>
    <w:rsid w:val="00201525"/>
    <w:rsid w:val="00202875"/>
    <w:rsid w:val="00207FAD"/>
    <w:rsid w:val="002124E7"/>
    <w:rsid w:val="00215941"/>
    <w:rsid w:val="002159DC"/>
    <w:rsid w:val="00222331"/>
    <w:rsid w:val="00231439"/>
    <w:rsid w:val="002327DB"/>
    <w:rsid w:val="0023500D"/>
    <w:rsid w:val="00236C13"/>
    <w:rsid w:val="002403AB"/>
    <w:rsid w:val="00247034"/>
    <w:rsid w:val="002508BF"/>
    <w:rsid w:val="00253C31"/>
    <w:rsid w:val="00257D47"/>
    <w:rsid w:val="00262450"/>
    <w:rsid w:val="00271AC2"/>
    <w:rsid w:val="0027593C"/>
    <w:rsid w:val="00281315"/>
    <w:rsid w:val="002919AF"/>
    <w:rsid w:val="00296C68"/>
    <w:rsid w:val="002A0A49"/>
    <w:rsid w:val="002A2D25"/>
    <w:rsid w:val="002A5F46"/>
    <w:rsid w:val="002A79D7"/>
    <w:rsid w:val="002B36CD"/>
    <w:rsid w:val="002B59A9"/>
    <w:rsid w:val="002C2E45"/>
    <w:rsid w:val="002C5402"/>
    <w:rsid w:val="002D592D"/>
    <w:rsid w:val="002D6493"/>
    <w:rsid w:val="002E0C96"/>
    <w:rsid w:val="002E2DD5"/>
    <w:rsid w:val="002E77D0"/>
    <w:rsid w:val="002F278E"/>
    <w:rsid w:val="002F6FD2"/>
    <w:rsid w:val="00301878"/>
    <w:rsid w:val="00304669"/>
    <w:rsid w:val="00305CC5"/>
    <w:rsid w:val="0031149C"/>
    <w:rsid w:val="003120FF"/>
    <w:rsid w:val="00314002"/>
    <w:rsid w:val="00316149"/>
    <w:rsid w:val="0032477E"/>
    <w:rsid w:val="00325EB9"/>
    <w:rsid w:val="00326718"/>
    <w:rsid w:val="003275EB"/>
    <w:rsid w:val="0033212E"/>
    <w:rsid w:val="00344475"/>
    <w:rsid w:val="00344970"/>
    <w:rsid w:val="0034714C"/>
    <w:rsid w:val="00354FD6"/>
    <w:rsid w:val="003557BB"/>
    <w:rsid w:val="00360591"/>
    <w:rsid w:val="003643A9"/>
    <w:rsid w:val="003668E5"/>
    <w:rsid w:val="00373638"/>
    <w:rsid w:val="003816CD"/>
    <w:rsid w:val="00382406"/>
    <w:rsid w:val="003835D7"/>
    <w:rsid w:val="003839B4"/>
    <w:rsid w:val="00384F9F"/>
    <w:rsid w:val="0039001E"/>
    <w:rsid w:val="00390F4A"/>
    <w:rsid w:val="00394264"/>
    <w:rsid w:val="003959A3"/>
    <w:rsid w:val="00395B9D"/>
    <w:rsid w:val="003968F8"/>
    <w:rsid w:val="00396AB1"/>
    <w:rsid w:val="00397674"/>
    <w:rsid w:val="00397E33"/>
    <w:rsid w:val="003A1C7A"/>
    <w:rsid w:val="003A28FB"/>
    <w:rsid w:val="003A4DAA"/>
    <w:rsid w:val="003A6AE3"/>
    <w:rsid w:val="003B12BC"/>
    <w:rsid w:val="003B5C6C"/>
    <w:rsid w:val="003C677A"/>
    <w:rsid w:val="003D0EC0"/>
    <w:rsid w:val="003D2F86"/>
    <w:rsid w:val="003D5655"/>
    <w:rsid w:val="003D598B"/>
    <w:rsid w:val="003E1DE4"/>
    <w:rsid w:val="003E4A1C"/>
    <w:rsid w:val="003E4C5F"/>
    <w:rsid w:val="003F1E21"/>
    <w:rsid w:val="003F420B"/>
    <w:rsid w:val="004107AA"/>
    <w:rsid w:val="00410DEF"/>
    <w:rsid w:val="004115C5"/>
    <w:rsid w:val="00414A58"/>
    <w:rsid w:val="00415BCB"/>
    <w:rsid w:val="00417092"/>
    <w:rsid w:val="00423B15"/>
    <w:rsid w:val="00423C34"/>
    <w:rsid w:val="00424B90"/>
    <w:rsid w:val="0042731E"/>
    <w:rsid w:val="00431080"/>
    <w:rsid w:val="00431FAF"/>
    <w:rsid w:val="00434F72"/>
    <w:rsid w:val="0044325A"/>
    <w:rsid w:val="00443DDC"/>
    <w:rsid w:val="00444F90"/>
    <w:rsid w:val="00447C47"/>
    <w:rsid w:val="0045026F"/>
    <w:rsid w:val="00450627"/>
    <w:rsid w:val="00452107"/>
    <w:rsid w:val="0045355E"/>
    <w:rsid w:val="00455AAE"/>
    <w:rsid w:val="004600BC"/>
    <w:rsid w:val="004618F3"/>
    <w:rsid w:val="00462217"/>
    <w:rsid w:val="0047456E"/>
    <w:rsid w:val="00474646"/>
    <w:rsid w:val="0047648E"/>
    <w:rsid w:val="0047761E"/>
    <w:rsid w:val="00485E03"/>
    <w:rsid w:val="00496920"/>
    <w:rsid w:val="004A0010"/>
    <w:rsid w:val="004A4DBE"/>
    <w:rsid w:val="004B0A96"/>
    <w:rsid w:val="004B300E"/>
    <w:rsid w:val="004B52C9"/>
    <w:rsid w:val="004B52DA"/>
    <w:rsid w:val="004C25FB"/>
    <w:rsid w:val="004C2D84"/>
    <w:rsid w:val="004C4124"/>
    <w:rsid w:val="004D263B"/>
    <w:rsid w:val="004D519F"/>
    <w:rsid w:val="004D627F"/>
    <w:rsid w:val="004D62C4"/>
    <w:rsid w:val="004D6E57"/>
    <w:rsid w:val="004E4D67"/>
    <w:rsid w:val="004E5146"/>
    <w:rsid w:val="004E6A14"/>
    <w:rsid w:val="004E6DEB"/>
    <w:rsid w:val="004F6658"/>
    <w:rsid w:val="00506EC5"/>
    <w:rsid w:val="00514126"/>
    <w:rsid w:val="00514B84"/>
    <w:rsid w:val="005244A8"/>
    <w:rsid w:val="00531AAE"/>
    <w:rsid w:val="00531CD3"/>
    <w:rsid w:val="00536044"/>
    <w:rsid w:val="00537D32"/>
    <w:rsid w:val="005405B4"/>
    <w:rsid w:val="005413B3"/>
    <w:rsid w:val="00541FFF"/>
    <w:rsid w:val="00542360"/>
    <w:rsid w:val="00543D72"/>
    <w:rsid w:val="0056323B"/>
    <w:rsid w:val="00563B92"/>
    <w:rsid w:val="00563D11"/>
    <w:rsid w:val="005645DD"/>
    <w:rsid w:val="005703E0"/>
    <w:rsid w:val="00571654"/>
    <w:rsid w:val="00574B54"/>
    <w:rsid w:val="00577FE7"/>
    <w:rsid w:val="005833BD"/>
    <w:rsid w:val="0058342B"/>
    <w:rsid w:val="0058549C"/>
    <w:rsid w:val="00586F0A"/>
    <w:rsid w:val="0059015D"/>
    <w:rsid w:val="005901C5"/>
    <w:rsid w:val="00592CD4"/>
    <w:rsid w:val="00597135"/>
    <w:rsid w:val="005A00E0"/>
    <w:rsid w:val="005A2010"/>
    <w:rsid w:val="005A2E22"/>
    <w:rsid w:val="005A4974"/>
    <w:rsid w:val="005A77B3"/>
    <w:rsid w:val="005A7E94"/>
    <w:rsid w:val="005B4DAD"/>
    <w:rsid w:val="005B6E22"/>
    <w:rsid w:val="005B6F15"/>
    <w:rsid w:val="005C0D10"/>
    <w:rsid w:val="005C20F2"/>
    <w:rsid w:val="005C4C01"/>
    <w:rsid w:val="005C6DDE"/>
    <w:rsid w:val="005C71FD"/>
    <w:rsid w:val="005D13AF"/>
    <w:rsid w:val="005D24EF"/>
    <w:rsid w:val="005D3A87"/>
    <w:rsid w:val="005D700C"/>
    <w:rsid w:val="005F2E38"/>
    <w:rsid w:val="00600305"/>
    <w:rsid w:val="00617958"/>
    <w:rsid w:val="00622FC5"/>
    <w:rsid w:val="006268F1"/>
    <w:rsid w:val="00631BE9"/>
    <w:rsid w:val="0063274D"/>
    <w:rsid w:val="00633E91"/>
    <w:rsid w:val="00636468"/>
    <w:rsid w:val="00640D56"/>
    <w:rsid w:val="00642F17"/>
    <w:rsid w:val="00645E8E"/>
    <w:rsid w:val="00646018"/>
    <w:rsid w:val="00646316"/>
    <w:rsid w:val="00647300"/>
    <w:rsid w:val="00656FA1"/>
    <w:rsid w:val="00664F14"/>
    <w:rsid w:val="00675003"/>
    <w:rsid w:val="006753ED"/>
    <w:rsid w:val="006762A3"/>
    <w:rsid w:val="00677A21"/>
    <w:rsid w:val="00677B83"/>
    <w:rsid w:val="006808C1"/>
    <w:rsid w:val="00684AB2"/>
    <w:rsid w:val="0068628A"/>
    <w:rsid w:val="00691270"/>
    <w:rsid w:val="0069296F"/>
    <w:rsid w:val="0069453A"/>
    <w:rsid w:val="0069563F"/>
    <w:rsid w:val="006B33B2"/>
    <w:rsid w:val="006B4C62"/>
    <w:rsid w:val="006B71EC"/>
    <w:rsid w:val="006C3480"/>
    <w:rsid w:val="006C630A"/>
    <w:rsid w:val="006D0131"/>
    <w:rsid w:val="006D2A5A"/>
    <w:rsid w:val="006D649E"/>
    <w:rsid w:val="006E05EB"/>
    <w:rsid w:val="006E1466"/>
    <w:rsid w:val="006E721A"/>
    <w:rsid w:val="006F0779"/>
    <w:rsid w:val="006F4757"/>
    <w:rsid w:val="00700498"/>
    <w:rsid w:val="00700A9E"/>
    <w:rsid w:val="00701ED5"/>
    <w:rsid w:val="00706201"/>
    <w:rsid w:val="00710082"/>
    <w:rsid w:val="00716C07"/>
    <w:rsid w:val="007174B6"/>
    <w:rsid w:val="00721DFB"/>
    <w:rsid w:val="00722076"/>
    <w:rsid w:val="00730F97"/>
    <w:rsid w:val="0073738C"/>
    <w:rsid w:val="00742F60"/>
    <w:rsid w:val="007501AF"/>
    <w:rsid w:val="007512D6"/>
    <w:rsid w:val="007522A7"/>
    <w:rsid w:val="00756125"/>
    <w:rsid w:val="0076634A"/>
    <w:rsid w:val="00766BF9"/>
    <w:rsid w:val="00781556"/>
    <w:rsid w:val="00783BF5"/>
    <w:rsid w:val="00786956"/>
    <w:rsid w:val="00791DE4"/>
    <w:rsid w:val="007A565A"/>
    <w:rsid w:val="007A5748"/>
    <w:rsid w:val="007A5A52"/>
    <w:rsid w:val="007B1FE3"/>
    <w:rsid w:val="007B7C30"/>
    <w:rsid w:val="007C04E0"/>
    <w:rsid w:val="007C1A30"/>
    <w:rsid w:val="007C66A9"/>
    <w:rsid w:val="007C779B"/>
    <w:rsid w:val="007C793B"/>
    <w:rsid w:val="007D35B0"/>
    <w:rsid w:val="007D5997"/>
    <w:rsid w:val="007D5CF7"/>
    <w:rsid w:val="007E0AE9"/>
    <w:rsid w:val="007E1301"/>
    <w:rsid w:val="007E22F4"/>
    <w:rsid w:val="007E2BC8"/>
    <w:rsid w:val="007E359C"/>
    <w:rsid w:val="007E3AEC"/>
    <w:rsid w:val="007E62EB"/>
    <w:rsid w:val="007F12AE"/>
    <w:rsid w:val="008051C9"/>
    <w:rsid w:val="00807AD6"/>
    <w:rsid w:val="008112B5"/>
    <w:rsid w:val="008116CF"/>
    <w:rsid w:val="008139AE"/>
    <w:rsid w:val="0081542D"/>
    <w:rsid w:val="0081790B"/>
    <w:rsid w:val="00822BF8"/>
    <w:rsid w:val="00836556"/>
    <w:rsid w:val="00836CA0"/>
    <w:rsid w:val="00836E53"/>
    <w:rsid w:val="00840D18"/>
    <w:rsid w:val="00841593"/>
    <w:rsid w:val="00841A56"/>
    <w:rsid w:val="00842087"/>
    <w:rsid w:val="00844CC4"/>
    <w:rsid w:val="00845BDD"/>
    <w:rsid w:val="00850EEC"/>
    <w:rsid w:val="00852CEA"/>
    <w:rsid w:val="008535AA"/>
    <w:rsid w:val="008538FE"/>
    <w:rsid w:val="00860DAA"/>
    <w:rsid w:val="00867B51"/>
    <w:rsid w:val="0087724D"/>
    <w:rsid w:val="008832E1"/>
    <w:rsid w:val="0088696F"/>
    <w:rsid w:val="00891346"/>
    <w:rsid w:val="008955EC"/>
    <w:rsid w:val="00896697"/>
    <w:rsid w:val="008A0F25"/>
    <w:rsid w:val="008A436B"/>
    <w:rsid w:val="008A5284"/>
    <w:rsid w:val="008B2862"/>
    <w:rsid w:val="008B39A8"/>
    <w:rsid w:val="008B3AC4"/>
    <w:rsid w:val="008B3E15"/>
    <w:rsid w:val="008B4078"/>
    <w:rsid w:val="008B7724"/>
    <w:rsid w:val="008C11F5"/>
    <w:rsid w:val="008C17BF"/>
    <w:rsid w:val="008C21F2"/>
    <w:rsid w:val="008C2B63"/>
    <w:rsid w:val="008C5A1A"/>
    <w:rsid w:val="008C6596"/>
    <w:rsid w:val="008C7D9D"/>
    <w:rsid w:val="008D07BE"/>
    <w:rsid w:val="008D1AB2"/>
    <w:rsid w:val="008D27B4"/>
    <w:rsid w:val="008E71E0"/>
    <w:rsid w:val="008F2B45"/>
    <w:rsid w:val="008F35E6"/>
    <w:rsid w:val="008F62D6"/>
    <w:rsid w:val="008F6864"/>
    <w:rsid w:val="0090560D"/>
    <w:rsid w:val="00905673"/>
    <w:rsid w:val="00915F7E"/>
    <w:rsid w:val="009205FF"/>
    <w:rsid w:val="00920B34"/>
    <w:rsid w:val="00920FFD"/>
    <w:rsid w:val="00924D6B"/>
    <w:rsid w:val="0093095A"/>
    <w:rsid w:val="00931B87"/>
    <w:rsid w:val="00932391"/>
    <w:rsid w:val="00943D09"/>
    <w:rsid w:val="00946545"/>
    <w:rsid w:val="009477E1"/>
    <w:rsid w:val="00947BB7"/>
    <w:rsid w:val="00953EA5"/>
    <w:rsid w:val="00964FF6"/>
    <w:rsid w:val="00967AEB"/>
    <w:rsid w:val="009725A8"/>
    <w:rsid w:val="00976322"/>
    <w:rsid w:val="00985CD2"/>
    <w:rsid w:val="00986CE0"/>
    <w:rsid w:val="009870DD"/>
    <w:rsid w:val="0098751F"/>
    <w:rsid w:val="00992C6F"/>
    <w:rsid w:val="0099311E"/>
    <w:rsid w:val="00993AC9"/>
    <w:rsid w:val="00993C32"/>
    <w:rsid w:val="00997456"/>
    <w:rsid w:val="00997607"/>
    <w:rsid w:val="009A29C6"/>
    <w:rsid w:val="009A59C5"/>
    <w:rsid w:val="009B4B36"/>
    <w:rsid w:val="009B552A"/>
    <w:rsid w:val="009C0E33"/>
    <w:rsid w:val="009C73EC"/>
    <w:rsid w:val="009D55BB"/>
    <w:rsid w:val="009D6DE9"/>
    <w:rsid w:val="009D79CD"/>
    <w:rsid w:val="009E00CE"/>
    <w:rsid w:val="009E0294"/>
    <w:rsid w:val="009E685B"/>
    <w:rsid w:val="009F2539"/>
    <w:rsid w:val="009F48AC"/>
    <w:rsid w:val="00A00602"/>
    <w:rsid w:val="00A04E76"/>
    <w:rsid w:val="00A053C6"/>
    <w:rsid w:val="00A104F4"/>
    <w:rsid w:val="00A16FAA"/>
    <w:rsid w:val="00A21EDC"/>
    <w:rsid w:val="00A21FBF"/>
    <w:rsid w:val="00A241F3"/>
    <w:rsid w:val="00A372FA"/>
    <w:rsid w:val="00A42FEB"/>
    <w:rsid w:val="00A45033"/>
    <w:rsid w:val="00A5012A"/>
    <w:rsid w:val="00A505CB"/>
    <w:rsid w:val="00A51156"/>
    <w:rsid w:val="00A60B18"/>
    <w:rsid w:val="00A6464A"/>
    <w:rsid w:val="00A666F8"/>
    <w:rsid w:val="00A70A6F"/>
    <w:rsid w:val="00A71544"/>
    <w:rsid w:val="00A734CE"/>
    <w:rsid w:val="00A7465B"/>
    <w:rsid w:val="00A80B11"/>
    <w:rsid w:val="00A85045"/>
    <w:rsid w:val="00A87223"/>
    <w:rsid w:val="00A87F34"/>
    <w:rsid w:val="00A900DE"/>
    <w:rsid w:val="00A94458"/>
    <w:rsid w:val="00A9453C"/>
    <w:rsid w:val="00A97A9D"/>
    <w:rsid w:val="00AA3307"/>
    <w:rsid w:val="00AA350B"/>
    <w:rsid w:val="00AA3738"/>
    <w:rsid w:val="00AB3881"/>
    <w:rsid w:val="00AB4651"/>
    <w:rsid w:val="00AC1009"/>
    <w:rsid w:val="00AC183A"/>
    <w:rsid w:val="00AC21B0"/>
    <w:rsid w:val="00AC4CA5"/>
    <w:rsid w:val="00AC7175"/>
    <w:rsid w:val="00AD123E"/>
    <w:rsid w:val="00AE2472"/>
    <w:rsid w:val="00AE4783"/>
    <w:rsid w:val="00AE5070"/>
    <w:rsid w:val="00AE5414"/>
    <w:rsid w:val="00AE634C"/>
    <w:rsid w:val="00AF3204"/>
    <w:rsid w:val="00AF3D0D"/>
    <w:rsid w:val="00B0267F"/>
    <w:rsid w:val="00B04770"/>
    <w:rsid w:val="00B068FC"/>
    <w:rsid w:val="00B130E0"/>
    <w:rsid w:val="00B133C3"/>
    <w:rsid w:val="00B15EDA"/>
    <w:rsid w:val="00B1646A"/>
    <w:rsid w:val="00B202B0"/>
    <w:rsid w:val="00B20411"/>
    <w:rsid w:val="00B20EF8"/>
    <w:rsid w:val="00B216DF"/>
    <w:rsid w:val="00B2659C"/>
    <w:rsid w:val="00B26ABA"/>
    <w:rsid w:val="00B3572E"/>
    <w:rsid w:val="00B359DC"/>
    <w:rsid w:val="00B41325"/>
    <w:rsid w:val="00B420DB"/>
    <w:rsid w:val="00B42442"/>
    <w:rsid w:val="00B60DC9"/>
    <w:rsid w:val="00B614A2"/>
    <w:rsid w:val="00B61601"/>
    <w:rsid w:val="00B619B0"/>
    <w:rsid w:val="00B6697E"/>
    <w:rsid w:val="00B66F09"/>
    <w:rsid w:val="00B7049E"/>
    <w:rsid w:val="00B749A6"/>
    <w:rsid w:val="00B74C5C"/>
    <w:rsid w:val="00B81FC0"/>
    <w:rsid w:val="00B84105"/>
    <w:rsid w:val="00B92440"/>
    <w:rsid w:val="00BA13C0"/>
    <w:rsid w:val="00BA2DD4"/>
    <w:rsid w:val="00BA3F25"/>
    <w:rsid w:val="00BA51F4"/>
    <w:rsid w:val="00BA6EF9"/>
    <w:rsid w:val="00BC086D"/>
    <w:rsid w:val="00BC57E2"/>
    <w:rsid w:val="00BD3961"/>
    <w:rsid w:val="00BD7528"/>
    <w:rsid w:val="00BE16F1"/>
    <w:rsid w:val="00BE1B1D"/>
    <w:rsid w:val="00BF20DE"/>
    <w:rsid w:val="00BF5AAC"/>
    <w:rsid w:val="00C018F4"/>
    <w:rsid w:val="00C0348F"/>
    <w:rsid w:val="00C07DB8"/>
    <w:rsid w:val="00C10776"/>
    <w:rsid w:val="00C13261"/>
    <w:rsid w:val="00C22F47"/>
    <w:rsid w:val="00C23BC3"/>
    <w:rsid w:val="00C2463E"/>
    <w:rsid w:val="00C277A1"/>
    <w:rsid w:val="00C312C6"/>
    <w:rsid w:val="00C31EFD"/>
    <w:rsid w:val="00C33F2B"/>
    <w:rsid w:val="00C35794"/>
    <w:rsid w:val="00C40874"/>
    <w:rsid w:val="00C46938"/>
    <w:rsid w:val="00C47055"/>
    <w:rsid w:val="00C500E9"/>
    <w:rsid w:val="00C518E2"/>
    <w:rsid w:val="00C51E6B"/>
    <w:rsid w:val="00C54805"/>
    <w:rsid w:val="00C55CF1"/>
    <w:rsid w:val="00C70453"/>
    <w:rsid w:val="00C835D4"/>
    <w:rsid w:val="00C84BE2"/>
    <w:rsid w:val="00C9196B"/>
    <w:rsid w:val="00C925FC"/>
    <w:rsid w:val="00C92919"/>
    <w:rsid w:val="00C97669"/>
    <w:rsid w:val="00CA2929"/>
    <w:rsid w:val="00CB01F1"/>
    <w:rsid w:val="00CB0D88"/>
    <w:rsid w:val="00CC03F6"/>
    <w:rsid w:val="00CC187E"/>
    <w:rsid w:val="00CC1FFA"/>
    <w:rsid w:val="00CC5885"/>
    <w:rsid w:val="00CD1B1B"/>
    <w:rsid w:val="00CD4DD8"/>
    <w:rsid w:val="00CD7748"/>
    <w:rsid w:val="00CE2891"/>
    <w:rsid w:val="00CE2F90"/>
    <w:rsid w:val="00CE36D7"/>
    <w:rsid w:val="00CF1D6E"/>
    <w:rsid w:val="00CF3385"/>
    <w:rsid w:val="00CF4A3A"/>
    <w:rsid w:val="00D02A3F"/>
    <w:rsid w:val="00D0320E"/>
    <w:rsid w:val="00D114E1"/>
    <w:rsid w:val="00D20473"/>
    <w:rsid w:val="00D24B86"/>
    <w:rsid w:val="00D32D38"/>
    <w:rsid w:val="00D340E7"/>
    <w:rsid w:val="00D36A5D"/>
    <w:rsid w:val="00D37A96"/>
    <w:rsid w:val="00D4473C"/>
    <w:rsid w:val="00D47A02"/>
    <w:rsid w:val="00D531A3"/>
    <w:rsid w:val="00D532B9"/>
    <w:rsid w:val="00D532CC"/>
    <w:rsid w:val="00D5376A"/>
    <w:rsid w:val="00D54E5C"/>
    <w:rsid w:val="00D56B42"/>
    <w:rsid w:val="00D62F8F"/>
    <w:rsid w:val="00D63A60"/>
    <w:rsid w:val="00D67EFE"/>
    <w:rsid w:val="00D709D6"/>
    <w:rsid w:val="00D774E8"/>
    <w:rsid w:val="00D84169"/>
    <w:rsid w:val="00D87D46"/>
    <w:rsid w:val="00D920AE"/>
    <w:rsid w:val="00D96FD0"/>
    <w:rsid w:val="00DA10AC"/>
    <w:rsid w:val="00DA7122"/>
    <w:rsid w:val="00DA7ABD"/>
    <w:rsid w:val="00DC2804"/>
    <w:rsid w:val="00DC5C0E"/>
    <w:rsid w:val="00DC6412"/>
    <w:rsid w:val="00DC6B3D"/>
    <w:rsid w:val="00DC6C8F"/>
    <w:rsid w:val="00DD1974"/>
    <w:rsid w:val="00DD28DC"/>
    <w:rsid w:val="00DD4CB2"/>
    <w:rsid w:val="00DD6D35"/>
    <w:rsid w:val="00DD72F5"/>
    <w:rsid w:val="00DE0248"/>
    <w:rsid w:val="00DE6766"/>
    <w:rsid w:val="00DF2759"/>
    <w:rsid w:val="00DF30F6"/>
    <w:rsid w:val="00E062E9"/>
    <w:rsid w:val="00E10953"/>
    <w:rsid w:val="00E11977"/>
    <w:rsid w:val="00E13F3D"/>
    <w:rsid w:val="00E25BE5"/>
    <w:rsid w:val="00E25E83"/>
    <w:rsid w:val="00E26AD1"/>
    <w:rsid w:val="00E27032"/>
    <w:rsid w:val="00E34A90"/>
    <w:rsid w:val="00E411A7"/>
    <w:rsid w:val="00E43487"/>
    <w:rsid w:val="00E45C1F"/>
    <w:rsid w:val="00E471B3"/>
    <w:rsid w:val="00E52561"/>
    <w:rsid w:val="00E54053"/>
    <w:rsid w:val="00E7331A"/>
    <w:rsid w:val="00E736A9"/>
    <w:rsid w:val="00E7376B"/>
    <w:rsid w:val="00E82778"/>
    <w:rsid w:val="00E827BD"/>
    <w:rsid w:val="00E927EE"/>
    <w:rsid w:val="00E94B48"/>
    <w:rsid w:val="00E96589"/>
    <w:rsid w:val="00EA1AD1"/>
    <w:rsid w:val="00EA4423"/>
    <w:rsid w:val="00EA6385"/>
    <w:rsid w:val="00EA706E"/>
    <w:rsid w:val="00EA7D77"/>
    <w:rsid w:val="00EB04DF"/>
    <w:rsid w:val="00EB6291"/>
    <w:rsid w:val="00EC2EA7"/>
    <w:rsid w:val="00EC5C8A"/>
    <w:rsid w:val="00EC7251"/>
    <w:rsid w:val="00ED0DA0"/>
    <w:rsid w:val="00ED1227"/>
    <w:rsid w:val="00ED4968"/>
    <w:rsid w:val="00EE33E2"/>
    <w:rsid w:val="00EE6429"/>
    <w:rsid w:val="00EE7877"/>
    <w:rsid w:val="00EF6E37"/>
    <w:rsid w:val="00EF7026"/>
    <w:rsid w:val="00EF7AD3"/>
    <w:rsid w:val="00F038D3"/>
    <w:rsid w:val="00F06430"/>
    <w:rsid w:val="00F06E88"/>
    <w:rsid w:val="00F12550"/>
    <w:rsid w:val="00F1281D"/>
    <w:rsid w:val="00F14C38"/>
    <w:rsid w:val="00F22AF9"/>
    <w:rsid w:val="00F26733"/>
    <w:rsid w:val="00F26CC7"/>
    <w:rsid w:val="00F34589"/>
    <w:rsid w:val="00F40356"/>
    <w:rsid w:val="00F45494"/>
    <w:rsid w:val="00F45953"/>
    <w:rsid w:val="00F505C8"/>
    <w:rsid w:val="00F54838"/>
    <w:rsid w:val="00F55060"/>
    <w:rsid w:val="00F55EB5"/>
    <w:rsid w:val="00F6210F"/>
    <w:rsid w:val="00F638A0"/>
    <w:rsid w:val="00F64C46"/>
    <w:rsid w:val="00F800AC"/>
    <w:rsid w:val="00F8450D"/>
    <w:rsid w:val="00F86D91"/>
    <w:rsid w:val="00F9226C"/>
    <w:rsid w:val="00F946BD"/>
    <w:rsid w:val="00F97119"/>
    <w:rsid w:val="00FB6E97"/>
    <w:rsid w:val="00FD0A7B"/>
    <w:rsid w:val="00FD5676"/>
    <w:rsid w:val="00FF16CF"/>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7DBE059"/>
  <w15:docId w15:val="{A3596638-99CD-4D80-B1DC-E725DEBF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9"/>
    <w:qFormat/>
    <w:rsid w:val="00ED4968"/>
    <w:pPr>
      <w:keepNext/>
      <w:keepLines/>
      <w:widowControl/>
      <w:spacing w:before="240" w:line="259" w:lineRule="auto"/>
      <w:outlineLvl w:val="0"/>
    </w:pPr>
    <w:rPr>
      <w:rFonts w:asciiTheme="majorHAnsi" w:eastAsiaTheme="majorEastAsia" w:hAnsiTheme="majorHAnsi" w:cstheme="majorBidi"/>
      <w:snapToGrid/>
      <w:color w:val="365F91" w:themeColor="accent1" w:themeShade="BF"/>
      <w:sz w:val="32"/>
      <w:szCs w:val="32"/>
    </w:rPr>
  </w:style>
  <w:style w:type="paragraph" w:styleId="Heading2">
    <w:name w:val="heading 2"/>
    <w:basedOn w:val="Normal"/>
    <w:next w:val="Normal"/>
    <w:link w:val="Heading2Char"/>
    <w:semiHidden/>
    <w:unhideWhenUsed/>
    <w:qFormat/>
    <w:rsid w:val="009323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center" w:pos="5184"/>
      </w:tabs>
      <w:jc w:val="center"/>
    </w:pPr>
    <w:rPr>
      <w:b/>
    </w:rPr>
  </w:style>
  <w:style w:type="paragraph" w:styleId="BodyTextIndent">
    <w:name w:val="Body Text Indent"/>
    <w:basedOn w:val="Normal"/>
    <w:pPr>
      <w:spacing w:after="120"/>
      <w:ind w:left="36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paragraph" w:styleId="ListParagraph">
    <w:name w:val="List Paragraph"/>
    <w:basedOn w:val="Normal"/>
    <w:uiPriority w:val="1"/>
    <w:qFormat/>
    <w:rsid w:val="00A51156"/>
    <w:pPr>
      <w:widowControl/>
      <w:ind w:left="720"/>
    </w:pPr>
    <w:rPr>
      <w:rFonts w:ascii="Calibri" w:hAnsi="Calibri"/>
      <w:snapToGrid/>
      <w:sz w:val="22"/>
      <w:szCs w:val="22"/>
    </w:rPr>
  </w:style>
  <w:style w:type="paragraph" w:styleId="BodyText3">
    <w:name w:val="Body Text 3"/>
    <w:basedOn w:val="Normal"/>
    <w:link w:val="BodyText3Char"/>
    <w:rsid w:val="0093095A"/>
    <w:pPr>
      <w:spacing w:after="120"/>
    </w:pPr>
    <w:rPr>
      <w:sz w:val="16"/>
      <w:szCs w:val="16"/>
    </w:rPr>
  </w:style>
  <w:style w:type="character" w:customStyle="1" w:styleId="BodyText3Char">
    <w:name w:val="Body Text 3 Char"/>
    <w:basedOn w:val="DefaultParagraphFont"/>
    <w:link w:val="BodyText3"/>
    <w:rsid w:val="0093095A"/>
    <w:rPr>
      <w:snapToGrid w:val="0"/>
      <w:sz w:val="16"/>
      <w:szCs w:val="16"/>
    </w:rPr>
  </w:style>
  <w:style w:type="character" w:customStyle="1" w:styleId="FooterChar">
    <w:name w:val="Footer Char"/>
    <w:basedOn w:val="DefaultParagraphFont"/>
    <w:link w:val="Footer"/>
    <w:uiPriority w:val="99"/>
    <w:rsid w:val="00807AD6"/>
    <w:rPr>
      <w:snapToGrid w:val="0"/>
      <w:sz w:val="24"/>
    </w:rPr>
  </w:style>
  <w:style w:type="character" w:styleId="CommentReference">
    <w:name w:val="annotation reference"/>
    <w:basedOn w:val="DefaultParagraphFont"/>
    <w:uiPriority w:val="99"/>
    <w:rsid w:val="00EC2EA7"/>
    <w:rPr>
      <w:sz w:val="16"/>
      <w:szCs w:val="16"/>
    </w:rPr>
  </w:style>
  <w:style w:type="paragraph" w:styleId="CommentText">
    <w:name w:val="annotation text"/>
    <w:basedOn w:val="Normal"/>
    <w:link w:val="CommentTextChar"/>
    <w:uiPriority w:val="99"/>
    <w:rsid w:val="00EC2EA7"/>
    <w:rPr>
      <w:sz w:val="20"/>
    </w:rPr>
  </w:style>
  <w:style w:type="character" w:customStyle="1" w:styleId="CommentTextChar">
    <w:name w:val="Comment Text Char"/>
    <w:basedOn w:val="DefaultParagraphFont"/>
    <w:link w:val="CommentText"/>
    <w:uiPriority w:val="99"/>
    <w:rsid w:val="00EC2EA7"/>
    <w:rPr>
      <w:snapToGrid w:val="0"/>
    </w:rPr>
  </w:style>
  <w:style w:type="paragraph" w:styleId="CommentSubject">
    <w:name w:val="annotation subject"/>
    <w:basedOn w:val="CommentText"/>
    <w:next w:val="CommentText"/>
    <w:link w:val="CommentSubjectChar"/>
    <w:rsid w:val="00EC2EA7"/>
    <w:rPr>
      <w:b/>
      <w:bCs/>
    </w:rPr>
  </w:style>
  <w:style w:type="character" w:customStyle="1" w:styleId="CommentSubjectChar">
    <w:name w:val="Comment Subject Char"/>
    <w:basedOn w:val="CommentTextChar"/>
    <w:link w:val="CommentSubject"/>
    <w:rsid w:val="00EC2EA7"/>
    <w:rPr>
      <w:b/>
      <w:bCs/>
      <w:snapToGrid w:val="0"/>
    </w:rPr>
  </w:style>
  <w:style w:type="paragraph" w:customStyle="1" w:styleId="indent">
    <w:name w:val="indent"/>
    <w:basedOn w:val="Normal"/>
    <w:rsid w:val="009D6DE9"/>
    <w:pPr>
      <w:widowControl/>
      <w:ind w:left="720"/>
    </w:pPr>
    <w:rPr>
      <w:snapToGrid/>
    </w:rPr>
  </w:style>
  <w:style w:type="character" w:styleId="Hyperlink">
    <w:name w:val="Hyperlink"/>
    <w:basedOn w:val="DefaultParagraphFont"/>
    <w:rsid w:val="00A60B18"/>
    <w:rPr>
      <w:color w:val="0000FF" w:themeColor="hyperlink"/>
      <w:u w:val="single"/>
    </w:rPr>
  </w:style>
  <w:style w:type="paragraph" w:styleId="BodyText2">
    <w:name w:val="Body Text 2"/>
    <w:basedOn w:val="Normal"/>
    <w:link w:val="BodyText2Char"/>
    <w:rsid w:val="00A60B18"/>
    <w:pPr>
      <w:spacing w:after="120" w:line="480" w:lineRule="auto"/>
    </w:pPr>
  </w:style>
  <w:style w:type="character" w:customStyle="1" w:styleId="BodyText2Char">
    <w:name w:val="Body Text 2 Char"/>
    <w:basedOn w:val="DefaultParagraphFont"/>
    <w:link w:val="BodyText2"/>
    <w:rsid w:val="00A60B18"/>
    <w:rPr>
      <w:snapToGrid w:val="0"/>
      <w:sz w:val="24"/>
    </w:rPr>
  </w:style>
  <w:style w:type="table" w:styleId="TableGrid">
    <w:name w:val="Table Grid"/>
    <w:basedOn w:val="TableNormal"/>
    <w:uiPriority w:val="39"/>
    <w:rsid w:val="000B0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932391"/>
    <w:rPr>
      <w:rFonts w:asciiTheme="majorHAnsi" w:eastAsiaTheme="majorEastAsia" w:hAnsiTheme="majorHAnsi" w:cstheme="majorBidi"/>
      <w:snapToGrid w:val="0"/>
      <w:color w:val="365F91" w:themeColor="accent1" w:themeShade="BF"/>
      <w:sz w:val="26"/>
      <w:szCs w:val="26"/>
    </w:rPr>
  </w:style>
  <w:style w:type="paragraph" w:styleId="NoSpacing">
    <w:name w:val="No Spacing"/>
    <w:uiPriority w:val="1"/>
    <w:qFormat/>
    <w:rsid w:val="00932391"/>
    <w:rPr>
      <w:rFonts w:ascii="Calibri" w:eastAsia="Calibri" w:hAnsi="Calibri"/>
      <w:sz w:val="22"/>
      <w:szCs w:val="22"/>
    </w:rPr>
  </w:style>
  <w:style w:type="character" w:styleId="PlaceholderText">
    <w:name w:val="Placeholder Text"/>
    <w:basedOn w:val="DefaultParagraphFont"/>
    <w:uiPriority w:val="99"/>
    <w:semiHidden/>
    <w:rsid w:val="00932391"/>
    <w:rPr>
      <w:color w:val="808080"/>
    </w:rPr>
  </w:style>
  <w:style w:type="character" w:customStyle="1" w:styleId="HeaderChar">
    <w:name w:val="Header Char"/>
    <w:basedOn w:val="DefaultParagraphFont"/>
    <w:link w:val="Header"/>
    <w:rsid w:val="00836556"/>
    <w:rPr>
      <w:snapToGrid w:val="0"/>
      <w:sz w:val="24"/>
    </w:rPr>
  </w:style>
  <w:style w:type="paragraph" w:styleId="FootnoteText">
    <w:name w:val="footnote text"/>
    <w:basedOn w:val="Normal"/>
    <w:link w:val="FootnoteTextChar"/>
    <w:unhideWhenUsed/>
    <w:rsid w:val="0014015F"/>
    <w:rPr>
      <w:sz w:val="20"/>
    </w:rPr>
  </w:style>
  <w:style w:type="character" w:customStyle="1" w:styleId="FootnoteTextChar">
    <w:name w:val="Footnote Text Char"/>
    <w:basedOn w:val="DefaultParagraphFont"/>
    <w:link w:val="FootnoteText"/>
    <w:rsid w:val="0014015F"/>
    <w:rPr>
      <w:snapToGrid w:val="0"/>
    </w:rPr>
  </w:style>
  <w:style w:type="character" w:styleId="FootnoteReference">
    <w:name w:val="footnote reference"/>
    <w:basedOn w:val="DefaultParagraphFont"/>
    <w:unhideWhenUsed/>
    <w:rsid w:val="0014015F"/>
    <w:rPr>
      <w:vertAlign w:val="superscript"/>
    </w:rPr>
  </w:style>
  <w:style w:type="character" w:customStyle="1" w:styleId="Heading1Char">
    <w:name w:val="Heading 1 Char"/>
    <w:basedOn w:val="DefaultParagraphFont"/>
    <w:link w:val="Heading1"/>
    <w:uiPriority w:val="9"/>
    <w:rsid w:val="00ED4968"/>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ED4968"/>
  </w:style>
  <w:style w:type="paragraph" w:styleId="Revision">
    <w:name w:val="Revision"/>
    <w:hidden/>
    <w:uiPriority w:val="99"/>
    <w:semiHidden/>
    <w:rsid w:val="00D20473"/>
    <w:rPr>
      <w:snapToGrid w:val="0"/>
      <w:sz w:val="24"/>
    </w:rPr>
  </w:style>
  <w:style w:type="character" w:styleId="FollowedHyperlink">
    <w:name w:val="FollowedHyperlink"/>
    <w:basedOn w:val="DefaultParagraphFont"/>
    <w:semiHidden/>
    <w:unhideWhenUsed/>
    <w:rsid w:val="003F1E21"/>
    <w:rPr>
      <w:color w:val="800080" w:themeColor="followedHyperlink"/>
      <w:u w:val="single"/>
    </w:rPr>
  </w:style>
  <w:style w:type="character" w:customStyle="1" w:styleId="TitleChar">
    <w:name w:val="Title Char"/>
    <w:basedOn w:val="DefaultParagraphFont"/>
    <w:link w:val="Title"/>
    <w:rsid w:val="003D598B"/>
    <w:rPr>
      <w:b/>
      <w:snapToGrid w:val="0"/>
      <w:sz w:val="24"/>
    </w:rPr>
  </w:style>
  <w:style w:type="character" w:customStyle="1" w:styleId="BalloonTextChar">
    <w:name w:val="Balloon Text Char"/>
    <w:link w:val="BalloonText"/>
    <w:rsid w:val="00D774E8"/>
    <w:rPr>
      <w:rFonts w:ascii="Tahoma" w:hAnsi="Tahoma" w:cs="Tahoma"/>
      <w:snapToGrid w:val="0"/>
      <w:sz w:val="16"/>
      <w:szCs w:val="16"/>
    </w:rPr>
  </w:style>
  <w:style w:type="paragraph" w:styleId="NormalWeb">
    <w:name w:val="Normal (Web)"/>
    <w:basedOn w:val="Normal"/>
    <w:uiPriority w:val="99"/>
    <w:unhideWhenUsed/>
    <w:rsid w:val="00D774E8"/>
    <w:pPr>
      <w:widowControl/>
      <w:spacing w:before="100" w:beforeAutospacing="1" w:after="100" w:afterAutospacing="1"/>
      <w:ind w:left="590"/>
      <w:jc w:val="both"/>
    </w:pPr>
    <w:rPr>
      <w:snapToGrid/>
      <w:szCs w:val="24"/>
    </w:rPr>
  </w:style>
  <w:style w:type="paragraph" w:customStyle="1" w:styleId="TableParagraph">
    <w:name w:val="Table Paragraph"/>
    <w:basedOn w:val="Normal"/>
    <w:uiPriority w:val="1"/>
    <w:qFormat/>
    <w:rsid w:val="00766BF9"/>
    <w:pPr>
      <w:autoSpaceDE w:val="0"/>
      <w:autoSpaceDN w:val="0"/>
      <w:ind w:left="107"/>
    </w:pPr>
    <w:rPr>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iscollhealthpla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Tex183</b:Tag>
    <b:SourceType>JournalArticle</b:SourceType>
    <b:Guid>{132D3FF0-D59E-40B2-B2B5-65AD5160EE1D}</b:Guid>
    <b:Author>
      <b:Author>
        <b:Corporate>Texas Medicaid &amp; Healthcare Partnership (TMHP)</b:Corporate>
      </b:Author>
    </b:Author>
    <b:Title>Physical Therapy, Occupational Therapy, and Speech Therapy Services Handbook</b:Title>
    <b:JournalName>Texas Medicaid Provider Procedures Manual</b:JournalName>
    <b:Year>2018</b:Year>
    <b:Month>March</b:Month>
    <b:Volume>2</b:Volume>
    <b:URL>http://www.tmhp.com/Manuals_PDF/TMPPM/TMPPM_Living_Manual_Current/2_Med_Specs_and_Phys_Srvs.pdf</b:URL>
    <b:RefOrder>1</b:RefOrder>
  </b:Source>
  <b:Source>
    <b:Tag>Tex182</b:Tag>
    <b:SourceType>JournalArticle</b:SourceType>
    <b:Guid>{FA002D5C-C283-42BD-B594-3E90CB48B415}</b:Guid>
    <b:Author>
      <b:Author>
        <b:Corporate>Texas Medicaid &amp; Healthcare Partnership (TMHP)</b:Corporate>
      </b:Author>
    </b:Author>
    <b:Title>Children's Services Handbook </b:Title>
    <b:JournalName>Texas Medicaid Provider Procedures Manual</b:JournalName>
    <b:Year>2018</b:Year>
    <b:Month>March</b:Month>
    <b:Volume>2</b:Volume>
    <b:URL>http://www.tmhp.com/Manuals_PDF/TMPPM/TMPPM_Living_Manual_Current/2_Childrens_Services.pdf</b:URL>
    <b:RefOrder>2</b:RefOrder>
  </b:Source>
  <b:Source>
    <b:Tag>Tex172</b:Tag>
    <b:SourceType>JournalArticle</b:SourceType>
    <b:Guid>{9E2CFF2D-7D47-4377-880D-C614CB0738E0}</b:Guid>
    <b:Title>Texas Medicaid and CHIP - Uniform Manated Care Manual Version 2.1</b:Title>
    <b:JournalName>UMCM Chapter 3 Critical Elements</b:JournalName>
    <b:Year>2017</b:Year>
    <b:Author>
      <b:Author>
        <b:Corporate>Texas Health and Human Services Commission</b:Corporate>
      </b:Author>
    </b:Author>
    <b:URL>https://hhs.texas.gov/services/health/medicaid-chip/provider-information/contracts-manuals/texas-medicaid-chip-uniform-managed-care-manual</b:URL>
    <b:RefOrder>3</b:RefOrder>
  </b:Source>
  <b:Source>
    <b:Tag>Fel05</b:Tag>
    <b:SourceType>JournalArticle</b:SourceType>
    <b:Guid>{FE0ADCBD-4430-4BEC-93A2-4568EADB3AEF}</b:Guid>
    <b:Title>Evaluation and Management of Language and Speech Disorders in Preschool Children</b:Title>
    <b:Year>2005</b:Year>
    <b:Author>
      <b:Author>
        <b:NameList>
          <b:Person>
            <b:Last>Feldman</b:Last>
            <b:First>Heidi</b:First>
            <b:Middle>M.</b:Middle>
          </b:Person>
        </b:NameList>
      </b:Author>
    </b:Author>
    <b:JournalName>Pediatrics in Review</b:JournalName>
    <b:Pages>131-142</b:Pages>
    <b:Month>April</b:Month>
    <b:Volume>26</b:Volume>
    <b:Issue>4</b:Issue>
    <b:DOI>10.1542/pir.26-4-131</b:DOI>
    <b:RefOrder>4</b:RefOrder>
  </b:Source>
  <b:Source>
    <b:Tag>Ame13</b:Tag>
    <b:SourceType>JournalArticle</b:SourceType>
    <b:Guid>{42E324B2-51CA-4C1B-9948-92FDB99819A8}</b:Guid>
    <b:Author>
      <b:Author>
        <b:Corporate>American Academy of Pediatrics</b:Corporate>
      </b:Author>
    </b:Author>
    <b:Title>Supplement to the JCIH 2007 Position Statement: Principles and Guidelines for Early Intervention After Confirmatino That a Child is Deaf or Hard of Hearing</b:Title>
    <b:JournalName>Pediatrics</b:JournalName>
    <b:Year>2013</b:Year>
    <b:Pages>e1324-e1349</b:Pages>
    <b:Volume>131</b:Volume>
    <b:Issue>4</b:Issue>
    <b:DOI>10.1542/peds.2013-0008</b:DOI>
    <b:RefOrder>5</b:RefOrder>
  </b:Source>
  <b:Source>
    <b:Tag>Ame06</b:Tag>
    <b:SourceType>JournalArticle</b:SourceType>
    <b:Guid>{92D4713E-B1FF-4D11-9FF3-082A82FD8091}</b:Guid>
    <b:Author>
      <b:Author>
        <b:Corporate>American Academy of Pediatrics</b:Corporate>
      </b:Author>
    </b:Author>
    <b:Title>Indentifying Infants and Young Children With Developmental Disorders in the Medical Home: An Algorithm for Developmental Surveillance and Screening</b:Title>
    <b:JournalName>Pediatrics</b:JournalName>
    <b:Year>2006</b:Year>
    <b:Pages>405-420</b:Pages>
    <b:Month>July</b:Month>
    <b:Volume>118</b:Volume>
    <b:Issue>1</b:Issue>
    <b:DOI>10.1542/peds.2006-1231</b:DOI>
    <b:RefOrder>6</b:RefOrder>
  </b:Source>
  <b:Source>
    <b:Tag>Bus03</b:Tag>
    <b:SourceType>JournalArticle</b:SourceType>
    <b:Guid>{32010203-360B-43C7-A107-379272F46CAE}</b:Guid>
    <b:Author>
      <b:Author>
        <b:NameList>
          <b:Person>
            <b:Last>Bush</b:Last>
            <b:First>Jennifer</b:First>
            <b:Middle>S.</b:Middle>
          </b:Person>
        </b:NameList>
      </b:Author>
    </b:Author>
    <b:Title>AAP Issues Screening Recommendations to Identify Hearing Loss in Children</b:Title>
    <b:JournalName>American Family Physician</b:JournalName>
    <b:Year>2003</b:Year>
    <b:Pages>2904-2413</b:Pages>
    <b:Month>June</b:Month>
    <b:Day>1</b:Day>
    <b:Volume>67</b:Volume>
    <b:Issue>11</b:Issue>
    <b:URL>https://www.aafp.org/afp/2003/0601/p2409.html</b:URL>
    <b:RefOrder>7</b:RefOrder>
  </b:Source>
  <b:Source>
    <b:Tag>Cun03</b:Tag>
    <b:SourceType>JournalArticle</b:SourceType>
    <b:Guid>{BF6DCE21-00BD-47AC-B95C-CCB38E835CFB}</b:Guid>
    <b:Author>
      <b:Author>
        <b:Corporate>Cunningham, M.; Cox, EO; Committee on Practice and Ambulatory Medicine and the Section on Otolaryngology and Bronchoesophagology</b:Corporate>
      </b:Author>
    </b:Author>
    <b:Title>Hearing assessment in infants and children: recommendations beyond neonatal screening.</b:Title>
    <b:JournalName>Pediatrics</b:JournalName>
    <b:Year>2003</b:Year>
    <b:Pages>436-440</b:Pages>
    <b:Month>February</b:Month>
    <b:Volume>111</b:Volume>
    <b:Issue>2</b:Issue>
    <b:URL>http://pediatrics.aappublications.org/content/pediatrics/111/2/436.full.pdf</b:URL>
    <b:RefOrder>8</b:RefOrder>
  </b:Source>
  <b:Source>
    <b:Tag>Ame04</b:Tag>
    <b:SourceType>DocumentFromInternetSite</b:SourceType>
    <b:Guid>{4109DD61-EE14-4537-8EA2-53254B29D23A}</b:Guid>
    <b:Title>Preferred Practice Patterns for the Profession of Speech-Language Pathology</b:Title>
    <b:Year>2004</b:Year>
    <b:Author>
      <b:Author>
        <b:Corporate>American Speech-Language Hearing Association</b:Corporate>
      </b:Author>
    </b:Author>
    <b:InternetSiteTitle>American Speech Language Hearing Association</b:InternetSiteTitle>
    <b:URL>www.asha.org/policy</b:URL>
    <b:DOI>10.1044/policy.PP2004-00191</b:DOI>
    <b:RefOrder>9</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E969A3B5ED903547A867D44097C8C12E" ma:contentTypeVersion="14" ma:contentTypeDescription="Create a new document." ma:contentTypeScope="" ma:versionID="9fae215877bbaaf849a9e39ad0b78202">
  <xsd:schema xmlns:xsd="http://www.w3.org/2001/XMLSchema" xmlns:xs="http://www.w3.org/2001/XMLSchema" xmlns:p="http://schemas.microsoft.com/office/2006/metadata/properties" xmlns:ns2="210d56cf-4bd0-4743-9793-1a144fc66964" xmlns:ns3="8d47f548-843d-42c7-ad89-2e61c9a8387e" targetNamespace="http://schemas.microsoft.com/office/2006/metadata/properties" ma:root="true" ma:fieldsID="0c3d77e8d2499759116599a1277a037b" ns2:_="" ns3:_="">
    <xsd:import namespace="210d56cf-4bd0-4743-9793-1a144fc66964"/>
    <xsd:import namespace="8d47f548-843d-42c7-ad89-2e61c9a838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d56cf-4bd0-4743-9793-1a144fc66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39f7ba9-0b97-42cd-a24e-f697d6f123f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7f548-843d-42c7-ad89-2e61c9a8387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782e1b2-d0e3-4f66-8b21-d795c3d5aab7}" ma:internalName="TaxCatchAll" ma:showField="CatchAllData" ma:web="8d47f548-843d-42c7-ad89-2e61c9a8387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d47f548-843d-42c7-ad89-2e61c9a8387e" xsi:nil="true"/>
    <lcf76f155ced4ddcb4097134ff3c332f xmlns="210d56cf-4bd0-4743-9793-1a144fc669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D1FCA1-C35D-482D-A4AA-ACE17C48ED3D}">
  <ds:schemaRefs>
    <ds:schemaRef ds:uri="http://schemas.microsoft.com/sharepoint/v3/contenttype/forms"/>
  </ds:schemaRefs>
</ds:datastoreItem>
</file>

<file path=customXml/itemProps2.xml><?xml version="1.0" encoding="utf-8"?>
<ds:datastoreItem xmlns:ds="http://schemas.openxmlformats.org/officeDocument/2006/customXml" ds:itemID="{A0D6CFF4-F335-4C0E-8657-DA7D04133242}">
  <ds:schemaRefs>
    <ds:schemaRef ds:uri="http://schemas.openxmlformats.org/officeDocument/2006/bibliography"/>
  </ds:schemaRefs>
</ds:datastoreItem>
</file>

<file path=customXml/itemProps3.xml><?xml version="1.0" encoding="utf-8"?>
<ds:datastoreItem xmlns:ds="http://schemas.openxmlformats.org/officeDocument/2006/customXml" ds:itemID="{3F3AA292-0ADF-4FAC-ADF0-FDA673A44770}"/>
</file>

<file path=customXml/itemProps4.xml><?xml version="1.0" encoding="utf-8"?>
<ds:datastoreItem xmlns:ds="http://schemas.openxmlformats.org/officeDocument/2006/customXml" ds:itemID="{FAD465B7-D3CF-48D1-BCF5-02FF24EF40CF}">
  <ds:schemaRefs>
    <ds:schemaRef ds:uri="http://schemas.microsoft.com/office/2006/metadata/properties"/>
    <ds:schemaRef ds:uri="http://schemas.microsoft.com/office/infopath/2007/PartnerControls"/>
    <ds:schemaRef ds:uri="5b916374-a391-45f7-a32c-1fbfd13c644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1969</Words>
  <Characters>11464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Driscoll Children's Hospital</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Kraft</dc:creator>
  <cp:lastModifiedBy>Crystal Moreno</cp:lastModifiedBy>
  <cp:revision>2</cp:revision>
  <cp:lastPrinted>2023-03-01T17:51:00Z</cp:lastPrinted>
  <dcterms:created xsi:type="dcterms:W3CDTF">2023-10-12T16:19:00Z</dcterms:created>
  <dcterms:modified xsi:type="dcterms:W3CDTF">2023-10-12T16:19:00Z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0x010100E969A3B5ED903547A867D44097C8C12E</vt:lpwstr>
  </property>
  <property fmtid="{D5CDD505-2E9C-101B-9397-08002B2CF9AE}" pid="3" name="Final Document Status">
    <vt:lpwstr>Authority Review and Approval</vt:lpwstr>
  </property>
  <property fmtid="{D5CDD505-2E9C-101B-9397-08002B2CF9AE}" pid="4" name="Last Known Level of Review">
    <vt:lpwstr>MM Committee </vt:lpwstr>
  </property>
  <property fmtid="{D5CDD505-2E9C-101B-9397-08002B2CF9AE}" pid="5" name="Order">
    <vt:r8>65200</vt:r8>
  </property>
  <property fmtid="{D5CDD505-2E9C-101B-9397-08002B2CF9AE}" pid="6" name="Signature On File">
    <vt:lpwstr>NO</vt:lpwstr>
  </property>
  <property fmtid="{D5CDD505-2E9C-101B-9397-08002B2CF9AE}" pid="7" name="GrammarlyDocumentId">
    <vt:lpwstr>3f1108a791c6c26cac87fa67e89df3c1c65a5cc835f29e0872d43b1b11a18755</vt:lpwstr>
  </property>
</Properties>
</file>