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E85" w:rsidP="00EA6385" w:rsidRDefault="00F24E85" w14:paraId="698FAD19" w14:textId="77777777">
      <w:pPr>
        <w:pStyle w:val="BodyText3"/>
        <w:spacing w:after="0"/>
        <w:rPr>
          <w:i/>
          <w:sz w:val="20"/>
          <w:szCs w:val="20"/>
        </w:rPr>
      </w:pPr>
    </w:p>
    <w:p w:rsidR="00EA6385" w:rsidP="00EA6385" w:rsidRDefault="00845BDD" w14:paraId="07AFB327" w14:textId="7AD57252">
      <w:pPr>
        <w:pStyle w:val="BodyText3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Revised: 2/1/2023</w:t>
      </w:r>
    </w:p>
    <w:p w:rsidRPr="00EA6385" w:rsidR="00415BCB" w:rsidP="00EA6385" w:rsidRDefault="00415BCB" w14:paraId="6F9A5F86" w14:textId="77777777">
      <w:pPr>
        <w:pStyle w:val="BodyText3"/>
        <w:spacing w:after="0"/>
        <w:rPr>
          <w:i/>
          <w:sz w:val="20"/>
          <w:szCs w:val="20"/>
        </w:rPr>
      </w:pPr>
    </w:p>
    <w:p w:rsidR="008D1AB2" w:rsidP="007E0AE9" w:rsidRDefault="002C2E45" w14:paraId="7A789364" w14:textId="77777777">
      <w:pPr>
        <w:pStyle w:val="BodyText3"/>
        <w:spacing w:after="0"/>
        <w:jc w:val="center"/>
        <w:rPr>
          <w:sz w:val="22"/>
          <w:szCs w:val="22"/>
        </w:rPr>
      </w:pPr>
      <w:r>
        <w:rPr>
          <w:b/>
          <w:sz w:val="28"/>
          <w:szCs w:val="28"/>
          <w:u w:val="single"/>
        </w:rPr>
        <w:t>Therapy Referral Review by Ordering Physician Attestation Form</w:t>
      </w:r>
    </w:p>
    <w:p w:rsidR="007E0AE9" w:rsidP="007E0AE9" w:rsidRDefault="002C2E45" w14:paraId="474D1114" w14:textId="77777777">
      <w:pPr>
        <w:pStyle w:val="BodyText3"/>
        <w:spacing w:after="0"/>
        <w:rPr>
          <w:sz w:val="22"/>
          <w:szCs w:val="22"/>
        </w:rPr>
      </w:pPr>
      <w:r>
        <w:rPr>
          <w:sz w:val="22"/>
          <w:szCs w:val="22"/>
        </w:rPr>
        <w:t>Patient Information: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074FD8" w:rsidTr="00C70453" w14:paraId="49D1E7A2" w14:textId="77777777">
        <w:tc>
          <w:tcPr>
            <w:tcW w:w="3116" w:type="dxa"/>
          </w:tcPr>
          <w:p w:rsidRPr="007E0AE9" w:rsidR="007E0AE9" w:rsidP="007E0AE9" w:rsidRDefault="002C2E45" w14:paraId="7295001C" w14:textId="77777777">
            <w:pPr>
              <w:pStyle w:val="BodyText3"/>
              <w:spacing w:after="0"/>
              <w:rPr>
                <w:sz w:val="18"/>
                <w:szCs w:val="18"/>
              </w:rPr>
            </w:pPr>
            <w:r w:rsidRPr="007E0AE9">
              <w:rPr>
                <w:sz w:val="18"/>
                <w:szCs w:val="18"/>
              </w:rPr>
              <w:t>Name:</w:t>
            </w:r>
          </w:p>
          <w:p w:rsidR="007E0AE9" w:rsidP="007E0AE9" w:rsidRDefault="007E0AE9" w14:paraId="593215D3" w14:textId="77777777">
            <w:pPr>
              <w:pStyle w:val="BodyText3"/>
              <w:spacing w:after="0"/>
              <w:rPr>
                <w:sz w:val="22"/>
                <w:szCs w:val="22"/>
              </w:rPr>
            </w:pPr>
          </w:p>
          <w:p w:rsidR="007E0AE9" w:rsidP="007E0AE9" w:rsidRDefault="007E0AE9" w14:paraId="717C2FF8" w14:textId="77777777">
            <w:pPr>
              <w:pStyle w:val="BodyText3"/>
              <w:spacing w:after="0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:rsidRPr="007E0AE9" w:rsidR="007E0AE9" w:rsidP="007E0AE9" w:rsidRDefault="002C2E45" w14:paraId="444921A6" w14:textId="77777777">
            <w:pPr>
              <w:pStyle w:val="BodyText3"/>
              <w:spacing w:after="0"/>
              <w:rPr>
                <w:sz w:val="18"/>
                <w:szCs w:val="18"/>
              </w:rPr>
            </w:pPr>
            <w:r w:rsidRPr="007E0AE9">
              <w:rPr>
                <w:sz w:val="18"/>
                <w:szCs w:val="18"/>
              </w:rPr>
              <w:t>DOB:</w:t>
            </w:r>
          </w:p>
        </w:tc>
        <w:tc>
          <w:tcPr>
            <w:tcW w:w="3842" w:type="dxa"/>
          </w:tcPr>
          <w:p w:rsidRPr="007E0AE9" w:rsidR="007E0AE9" w:rsidP="007E0AE9" w:rsidRDefault="002C2E45" w14:paraId="449CAE27" w14:textId="77777777">
            <w:pPr>
              <w:pStyle w:val="BodyText3"/>
              <w:spacing w:after="0"/>
              <w:rPr>
                <w:sz w:val="18"/>
                <w:szCs w:val="18"/>
              </w:rPr>
            </w:pPr>
            <w:r w:rsidRPr="007E0AE9">
              <w:rPr>
                <w:sz w:val="18"/>
                <w:szCs w:val="18"/>
              </w:rPr>
              <w:t>Medicaid ID#:</w:t>
            </w:r>
          </w:p>
        </w:tc>
      </w:tr>
    </w:tbl>
    <w:p w:rsidRPr="007E0AE9" w:rsidR="007E0AE9" w:rsidP="007E0AE9" w:rsidRDefault="007E0AE9" w14:paraId="14B0070C" w14:textId="77777777">
      <w:pPr>
        <w:pStyle w:val="BodyText3"/>
        <w:spacing w:after="0"/>
        <w:rPr>
          <w:sz w:val="22"/>
          <w:szCs w:val="22"/>
        </w:rPr>
      </w:pPr>
    </w:p>
    <w:p w:rsidR="009B552A" w:rsidP="004F6658" w:rsidRDefault="009B552A" w14:paraId="400B1EFE" w14:textId="77777777">
      <w:pPr>
        <w:pStyle w:val="BodyText3"/>
        <w:spacing w:after="0"/>
        <w:jc w:val="both"/>
        <w:rPr>
          <w:sz w:val="20"/>
          <w:szCs w:val="20"/>
        </w:rPr>
      </w:pPr>
    </w:p>
    <w:p w:rsidRPr="00EA6385" w:rsidR="007E0AE9" w:rsidP="004F6658" w:rsidRDefault="002C2E45" w14:paraId="05B0C2A1" w14:textId="77777777">
      <w:pPr>
        <w:pStyle w:val="BodyText3"/>
        <w:spacing w:after="0"/>
        <w:jc w:val="both"/>
        <w:rPr>
          <w:sz w:val="22"/>
          <w:szCs w:val="22"/>
        </w:rPr>
      </w:pPr>
      <w:r w:rsidRPr="007E0AE9">
        <w:rPr>
          <w:sz w:val="22"/>
          <w:szCs w:val="22"/>
        </w:rPr>
        <w:t>Referring/Requesting Physician: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765"/>
        <w:gridCol w:w="5310"/>
      </w:tblGrid>
      <w:tr w:rsidR="00836E53" w:rsidTr="00063EFE" w14:paraId="13A8CF47" w14:textId="087CD236">
        <w:tc>
          <w:tcPr>
            <w:tcW w:w="4765" w:type="dxa"/>
          </w:tcPr>
          <w:p w:rsidRPr="007E0AE9" w:rsidR="00836E53" w:rsidP="004F6658" w:rsidRDefault="00836E53" w14:paraId="6927517C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 w:rsidRPr="007E0AE9">
              <w:rPr>
                <w:sz w:val="18"/>
                <w:szCs w:val="18"/>
              </w:rPr>
              <w:t>Name:</w:t>
            </w:r>
          </w:p>
          <w:p w:rsidRPr="007E0AE9" w:rsidR="00836E53" w:rsidP="004F6658" w:rsidRDefault="00836E53" w14:paraId="246DE853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</w:p>
          <w:p w:rsidRPr="007E0AE9" w:rsidR="00836E53" w:rsidP="004F6658" w:rsidRDefault="00836E53" w14:paraId="27768FAC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Pr="007E0AE9" w:rsidR="00836E53" w:rsidP="004F6658" w:rsidRDefault="00836E53" w14:paraId="0A7272F5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 w:rsidRPr="007E0AE9">
              <w:rPr>
                <w:sz w:val="18"/>
                <w:szCs w:val="18"/>
              </w:rPr>
              <w:t>Phone:</w:t>
            </w:r>
          </w:p>
        </w:tc>
      </w:tr>
      <w:tr w:rsidR="00836E53" w:rsidTr="00063EFE" w14:paraId="5069217B" w14:textId="77777777">
        <w:trPr>
          <w:trHeight w:val="638"/>
        </w:trPr>
        <w:tc>
          <w:tcPr>
            <w:tcW w:w="4765" w:type="dxa"/>
          </w:tcPr>
          <w:p w:rsidRPr="007E0AE9" w:rsidR="00836E53" w:rsidP="00D709D6" w:rsidRDefault="00836E53" w14:paraId="5732323C" w14:textId="49E729D1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 w:rsidRPr="007E0AE9">
              <w:rPr>
                <w:sz w:val="18"/>
                <w:szCs w:val="18"/>
              </w:rPr>
              <w:t>NPI #:</w:t>
            </w:r>
          </w:p>
        </w:tc>
        <w:tc>
          <w:tcPr>
            <w:tcW w:w="5310" w:type="dxa"/>
          </w:tcPr>
          <w:p w:rsidRPr="007E0AE9" w:rsidR="00836E53" w:rsidP="00D709D6" w:rsidRDefault="00836E53" w14:paraId="3BBE09A7" w14:textId="71DC1122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Fax:</w:t>
            </w:r>
          </w:p>
        </w:tc>
      </w:tr>
    </w:tbl>
    <w:p w:rsidR="007E0AE9" w:rsidP="004F6658" w:rsidRDefault="007E0AE9" w14:paraId="4E249CA0" w14:textId="77777777">
      <w:pPr>
        <w:pStyle w:val="BodyText3"/>
        <w:spacing w:after="0"/>
        <w:jc w:val="both"/>
        <w:rPr>
          <w:sz w:val="20"/>
          <w:szCs w:val="20"/>
        </w:rPr>
      </w:pPr>
    </w:p>
    <w:p w:rsidR="007E0AE9" w:rsidP="004F6658" w:rsidRDefault="007E0AE9" w14:paraId="6D998B0D" w14:textId="77777777">
      <w:pPr>
        <w:pStyle w:val="BodyText3"/>
        <w:spacing w:after="0"/>
        <w:jc w:val="both"/>
        <w:rPr>
          <w:sz w:val="20"/>
          <w:szCs w:val="20"/>
        </w:rPr>
      </w:pPr>
    </w:p>
    <w:p w:rsidR="007E0AE9" w:rsidP="004F6658" w:rsidRDefault="002C2E45" w14:paraId="36786543" w14:textId="77777777">
      <w:pPr>
        <w:pStyle w:val="BodyText3"/>
        <w:spacing w:after="0"/>
        <w:jc w:val="both"/>
        <w:rPr>
          <w:sz w:val="22"/>
          <w:szCs w:val="22"/>
        </w:rPr>
      </w:pPr>
      <w:r w:rsidRPr="007E0AE9">
        <w:rPr>
          <w:sz w:val="22"/>
          <w:szCs w:val="22"/>
        </w:rPr>
        <w:t>Therapy Service Provider</w:t>
      </w:r>
      <w:r>
        <w:rPr>
          <w:sz w:val="22"/>
          <w:szCs w:val="22"/>
        </w:rPr>
        <w:t>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765"/>
        <w:gridCol w:w="5310"/>
      </w:tblGrid>
      <w:tr w:rsidR="00836E53" w:rsidTr="00063EFE" w14:paraId="3661641A" w14:textId="4D3331B4">
        <w:tc>
          <w:tcPr>
            <w:tcW w:w="4765" w:type="dxa"/>
          </w:tcPr>
          <w:p w:rsidR="00836E53" w:rsidP="004F6658" w:rsidRDefault="00836E53" w14:paraId="43D198C7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  <w:p w:rsidR="00836E53" w:rsidP="004F6658" w:rsidRDefault="00836E53" w14:paraId="5ADED12C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</w:p>
          <w:p w:rsidRPr="007E0AE9" w:rsidR="00836E53" w:rsidP="004F6658" w:rsidRDefault="00836E53" w14:paraId="310B7EBE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Pr="007E0AE9" w:rsidR="00836E53" w:rsidP="004F6658" w:rsidRDefault="00836E53" w14:paraId="210A1F3C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</w:tr>
      <w:tr w:rsidR="00836E53" w:rsidTr="00063EFE" w14:paraId="70996D20" w14:textId="77777777">
        <w:trPr>
          <w:trHeight w:val="602"/>
        </w:trPr>
        <w:tc>
          <w:tcPr>
            <w:tcW w:w="4765" w:type="dxa"/>
          </w:tcPr>
          <w:p w:rsidR="00836E53" w:rsidP="00D709D6" w:rsidRDefault="00836E53" w14:paraId="3E936115" w14:textId="5E85C348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 w:rsidRPr="007E0AE9">
              <w:rPr>
                <w:sz w:val="18"/>
                <w:szCs w:val="18"/>
              </w:rPr>
              <w:t>NPI #:</w:t>
            </w:r>
          </w:p>
        </w:tc>
        <w:tc>
          <w:tcPr>
            <w:tcW w:w="5310" w:type="dxa"/>
          </w:tcPr>
          <w:p w:rsidR="00836E53" w:rsidP="00D709D6" w:rsidRDefault="00836E53" w14:paraId="37002684" w14:textId="228A2DA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Fax:</w:t>
            </w:r>
          </w:p>
        </w:tc>
      </w:tr>
    </w:tbl>
    <w:p w:rsidR="007E0AE9" w:rsidP="004F6658" w:rsidRDefault="002C2E45" w14:paraId="6B217CA6" w14:textId="77777777">
      <w:pPr>
        <w:pStyle w:val="BodyText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Discipline: (Circle)</w:t>
      </w:r>
    </w:p>
    <w:p w:rsidR="007E0AE9" w:rsidP="004F6658" w:rsidRDefault="007E0AE9" w14:paraId="7EB7D2F4" w14:textId="77777777">
      <w:pPr>
        <w:pStyle w:val="BodyText3"/>
        <w:spacing w:after="0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4FD8" w:rsidTr="007E0AE9" w14:paraId="3687BC2C" w14:textId="77777777">
        <w:tc>
          <w:tcPr>
            <w:tcW w:w="3116" w:type="dxa"/>
            <w:shd w:val="clear" w:color="auto" w:fill="auto"/>
          </w:tcPr>
          <w:p w:rsidR="007E0AE9" w:rsidP="00D56B42" w:rsidRDefault="002C2E45" w14:paraId="6D24D525" w14:textId="7777777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</w:t>
            </w:r>
            <w:r w:rsidR="00D56B4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 Therapy</w:t>
            </w:r>
          </w:p>
        </w:tc>
        <w:tc>
          <w:tcPr>
            <w:tcW w:w="3117" w:type="dxa"/>
          </w:tcPr>
          <w:p w:rsidR="007E0AE9" w:rsidP="004F6658" w:rsidRDefault="002C2E45" w14:paraId="3911EC0C" w14:textId="7777777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Occupational Therapy</w:t>
            </w:r>
          </w:p>
        </w:tc>
        <w:tc>
          <w:tcPr>
            <w:tcW w:w="3117" w:type="dxa"/>
          </w:tcPr>
          <w:p w:rsidR="007E0AE9" w:rsidP="004F6658" w:rsidRDefault="002C2E45" w14:paraId="7F9948B8" w14:textId="7777777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Speech Therapy</w:t>
            </w:r>
          </w:p>
        </w:tc>
      </w:tr>
    </w:tbl>
    <w:p w:rsidR="007E0AE9" w:rsidP="004F6658" w:rsidRDefault="007E0AE9" w14:paraId="104AAB3F" w14:textId="77777777">
      <w:pPr>
        <w:pStyle w:val="BodyText3"/>
        <w:spacing w:after="0"/>
        <w:jc w:val="both"/>
        <w:rPr>
          <w:sz w:val="22"/>
          <w:szCs w:val="22"/>
        </w:rPr>
      </w:pPr>
    </w:p>
    <w:p w:rsidR="007E0AE9" w:rsidP="004F6658" w:rsidRDefault="002C2E45" w14:paraId="1B983966" w14:textId="20AAA18A">
      <w:pPr>
        <w:pStyle w:val="BodyText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Services Requested</w:t>
      </w:r>
      <w:r w:rsidR="002124E7">
        <w:rPr>
          <w:sz w:val="22"/>
          <w:szCs w:val="22"/>
        </w:rPr>
        <w:t>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95"/>
        <w:gridCol w:w="1620"/>
        <w:gridCol w:w="3330"/>
        <w:gridCol w:w="1530"/>
      </w:tblGrid>
      <w:tr w:rsidR="002124E7" w:rsidTr="002124E7" w14:paraId="7FC88972" w14:textId="77777777">
        <w:tc>
          <w:tcPr>
            <w:tcW w:w="3595" w:type="dxa"/>
          </w:tcPr>
          <w:p w:rsidR="00D709D6" w:rsidP="004F6658" w:rsidRDefault="00D709D6" w14:paraId="39DEC9A8" w14:textId="7E726ABF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CPT Codes</w:t>
            </w:r>
          </w:p>
        </w:tc>
        <w:tc>
          <w:tcPr>
            <w:tcW w:w="1620" w:type="dxa"/>
          </w:tcPr>
          <w:p w:rsidR="00D709D6" w:rsidP="004F6658" w:rsidRDefault="002124E7" w14:paraId="5A1D2C53" w14:textId="3FDE492E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Modifiers</w:t>
            </w:r>
          </w:p>
        </w:tc>
        <w:tc>
          <w:tcPr>
            <w:tcW w:w="3330" w:type="dxa"/>
          </w:tcPr>
          <w:p w:rsidRPr="00D531A3" w:rsidR="00D709D6" w:rsidP="004F6658" w:rsidRDefault="002124E7" w14:paraId="2699DD2D" w14:textId="4C569921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CPT Codes</w:t>
            </w:r>
          </w:p>
        </w:tc>
        <w:tc>
          <w:tcPr>
            <w:tcW w:w="1530" w:type="dxa"/>
          </w:tcPr>
          <w:p w:rsidR="00D709D6" w:rsidP="004F6658" w:rsidRDefault="002124E7" w14:paraId="32EB1670" w14:textId="51592AFC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Modifiers</w:t>
            </w:r>
          </w:p>
        </w:tc>
      </w:tr>
      <w:tr w:rsidR="002124E7" w:rsidTr="002124E7" w14:paraId="3DFC1787" w14:textId="77777777">
        <w:tc>
          <w:tcPr>
            <w:tcW w:w="3595" w:type="dxa"/>
          </w:tcPr>
          <w:p w:rsidR="00D709D6" w:rsidP="004F6658" w:rsidRDefault="00D709D6" w14:paraId="4B4DD48C" w14:textId="7777777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09D6" w:rsidP="004F6658" w:rsidRDefault="00D709D6" w14:paraId="55D20DF5" w14:textId="7777777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Pr="00D531A3" w:rsidR="00D709D6" w:rsidP="004F6658" w:rsidRDefault="00D709D6" w14:paraId="235244C4" w14:textId="77777777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D709D6" w:rsidP="004F6658" w:rsidRDefault="00D709D6" w14:paraId="03DFDBB3" w14:textId="77C6DE7C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124E7" w:rsidTr="002124E7" w14:paraId="1B45E499" w14:textId="77777777">
        <w:tc>
          <w:tcPr>
            <w:tcW w:w="3595" w:type="dxa"/>
          </w:tcPr>
          <w:p w:rsidR="00D709D6" w:rsidP="004F6658" w:rsidRDefault="00D709D6" w14:paraId="0B1F640C" w14:textId="7777777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09D6" w:rsidP="004F6658" w:rsidRDefault="00D709D6" w14:paraId="019AA38E" w14:textId="7777777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Pr="00D531A3" w:rsidR="00D709D6" w:rsidP="004F6658" w:rsidRDefault="00D709D6" w14:paraId="70D799FA" w14:textId="77777777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D709D6" w:rsidP="004F6658" w:rsidRDefault="00D709D6" w14:paraId="4E4DD735" w14:textId="2624E7A6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124E7" w:rsidTr="002124E7" w14:paraId="7E1F3603" w14:textId="77777777">
        <w:tc>
          <w:tcPr>
            <w:tcW w:w="3595" w:type="dxa"/>
          </w:tcPr>
          <w:p w:rsidR="00D709D6" w:rsidP="004F6658" w:rsidRDefault="00D709D6" w14:paraId="635F7AFA" w14:textId="7777777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09D6" w:rsidP="004F6658" w:rsidRDefault="00D709D6" w14:paraId="0D9DC824" w14:textId="7777777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Pr="00D531A3" w:rsidR="00D709D6" w:rsidP="004F6658" w:rsidRDefault="00D709D6" w14:paraId="64B0E64A" w14:textId="77777777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D709D6" w:rsidP="004F6658" w:rsidRDefault="00D709D6" w14:paraId="60FDA7E7" w14:textId="1A3B0163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124E7" w:rsidTr="002124E7" w14:paraId="2D75DD5F" w14:textId="77777777">
        <w:tc>
          <w:tcPr>
            <w:tcW w:w="3595" w:type="dxa"/>
          </w:tcPr>
          <w:p w:rsidR="00D709D6" w:rsidP="004F6658" w:rsidRDefault="00D709D6" w14:paraId="0E67FCEA" w14:textId="7777777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09D6" w:rsidP="004F6658" w:rsidRDefault="00D709D6" w14:paraId="072659CF" w14:textId="7777777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Pr="00D531A3" w:rsidR="00D709D6" w:rsidP="004F6658" w:rsidRDefault="00D709D6" w14:paraId="459D14D1" w14:textId="77777777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D709D6" w:rsidP="004F6658" w:rsidRDefault="00D709D6" w14:paraId="465E5F2B" w14:textId="717F8EFB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124E7" w:rsidTr="002124E7" w14:paraId="065ACC42" w14:textId="77777777">
        <w:tc>
          <w:tcPr>
            <w:tcW w:w="3595" w:type="dxa"/>
          </w:tcPr>
          <w:p w:rsidR="00D709D6" w:rsidP="004F6658" w:rsidRDefault="00D709D6" w14:paraId="1DBA5CCE" w14:textId="7777777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09D6" w:rsidP="004F6658" w:rsidRDefault="00D709D6" w14:paraId="4929CE8A" w14:textId="7777777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Pr="00D531A3" w:rsidR="00D709D6" w:rsidP="004F6658" w:rsidRDefault="00D709D6" w14:paraId="12D91916" w14:textId="77777777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D709D6" w:rsidP="004F6658" w:rsidRDefault="00D709D6" w14:paraId="118715C4" w14:textId="3634637A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EA6385" w:rsidP="004F6658" w:rsidRDefault="00EA6385" w14:paraId="645AC176" w14:textId="77777777">
      <w:pPr>
        <w:pStyle w:val="BodyText3"/>
        <w:spacing w:after="0"/>
        <w:jc w:val="both"/>
        <w:rPr>
          <w:sz w:val="22"/>
          <w:szCs w:val="22"/>
        </w:rPr>
      </w:pPr>
    </w:p>
    <w:p w:rsidR="00EA6385" w:rsidP="004F6658" w:rsidRDefault="00EA6385" w14:paraId="08BCC2A2" w14:textId="77777777">
      <w:pPr>
        <w:pStyle w:val="BodyText3"/>
        <w:spacing w:after="0"/>
        <w:jc w:val="both"/>
        <w:rPr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1710"/>
        <w:gridCol w:w="1800"/>
        <w:gridCol w:w="1980"/>
        <w:gridCol w:w="2880"/>
      </w:tblGrid>
      <w:tr w:rsidR="00074FD8" w:rsidTr="00C70453" w14:paraId="4030DCEF" w14:textId="77777777">
        <w:tc>
          <w:tcPr>
            <w:tcW w:w="1705" w:type="dxa"/>
          </w:tcPr>
          <w:p w:rsidR="007E0AE9" w:rsidP="004F6658" w:rsidRDefault="002C2E45" w14:paraId="4C837081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Date:</w:t>
            </w:r>
          </w:p>
          <w:p w:rsidR="007E0AE9" w:rsidP="004F6658" w:rsidRDefault="007E0AE9" w14:paraId="697FF2C8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</w:p>
          <w:p w:rsidR="007E0AE9" w:rsidP="004F6658" w:rsidRDefault="007E0AE9" w14:paraId="6C91CE67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</w:p>
          <w:p w:rsidRPr="007E0AE9" w:rsidR="007E0AE9" w:rsidP="004F6658" w:rsidRDefault="007E0AE9" w14:paraId="30A826E7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Pr="007E0AE9" w:rsidR="007E0AE9" w:rsidP="004F6658" w:rsidRDefault="002C2E45" w14:paraId="3DE92B88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Date:</w:t>
            </w:r>
          </w:p>
        </w:tc>
        <w:tc>
          <w:tcPr>
            <w:tcW w:w="1800" w:type="dxa"/>
          </w:tcPr>
          <w:p w:rsidRPr="007E0AE9" w:rsidR="007E0AE9" w:rsidP="004F6658" w:rsidRDefault="002C2E45" w14:paraId="3537E26A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Sessions:</w:t>
            </w:r>
          </w:p>
        </w:tc>
        <w:tc>
          <w:tcPr>
            <w:tcW w:w="1980" w:type="dxa"/>
          </w:tcPr>
          <w:p w:rsidRPr="007E0AE9" w:rsidR="007E0AE9" w:rsidP="004F6658" w:rsidRDefault="002C2E45" w14:paraId="3BF5C676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 (PT/OT Only):</w:t>
            </w:r>
          </w:p>
        </w:tc>
        <w:tc>
          <w:tcPr>
            <w:tcW w:w="2880" w:type="dxa"/>
          </w:tcPr>
          <w:p w:rsidRPr="007E0AE9" w:rsidR="007E0AE9" w:rsidP="004F6658" w:rsidRDefault="002C2E45" w14:paraId="5ECB816B" w14:textId="77777777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Units/Visits Requested:</w:t>
            </w:r>
          </w:p>
        </w:tc>
      </w:tr>
    </w:tbl>
    <w:p w:rsidR="00541FFF" w:rsidP="004F6658" w:rsidRDefault="002C2E45" w14:paraId="38EAF06A" w14:textId="77777777">
      <w:pPr>
        <w:pStyle w:val="BodyText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 attest that the referring physician agrees with the proposed plan of care (CPT codes, dates, frequency and duration). The referring physician has been provided a copy of the most rece</w:t>
      </w:r>
      <w:r w:rsidR="00D56B42">
        <w:rPr>
          <w:sz w:val="22"/>
          <w:szCs w:val="22"/>
        </w:rPr>
        <w:t>nt</w:t>
      </w:r>
      <w:r>
        <w:rPr>
          <w:sz w:val="22"/>
          <w:szCs w:val="22"/>
        </w:rPr>
        <w:t xml:space="preserve"> evalu</w:t>
      </w:r>
      <w:r w:rsidR="00D56B42">
        <w:rPr>
          <w:sz w:val="22"/>
          <w:szCs w:val="22"/>
        </w:rPr>
        <w:t>a</w:t>
      </w:r>
      <w:r>
        <w:rPr>
          <w:sz w:val="22"/>
          <w:szCs w:val="22"/>
        </w:rPr>
        <w:t>tion/re-evaluation/progress summary and plan of care.</w:t>
      </w:r>
    </w:p>
    <w:p w:rsidR="00541FFF" w:rsidP="004F6658" w:rsidRDefault="00541FFF" w14:paraId="6C71FFFE" w14:textId="77777777">
      <w:pPr>
        <w:pStyle w:val="BodyText3"/>
        <w:spacing w:after="0"/>
        <w:jc w:val="both"/>
        <w:rPr>
          <w:sz w:val="22"/>
          <w:szCs w:val="22"/>
        </w:rPr>
      </w:pPr>
    </w:p>
    <w:p w:rsidR="00541FFF" w:rsidP="004F6658" w:rsidRDefault="00541FFF" w14:paraId="1ED917A0" w14:textId="77777777">
      <w:pPr>
        <w:pStyle w:val="BodyText3"/>
        <w:spacing w:after="0"/>
        <w:jc w:val="both"/>
        <w:rPr>
          <w:sz w:val="22"/>
          <w:szCs w:val="22"/>
        </w:rPr>
      </w:pPr>
    </w:p>
    <w:p w:rsidR="00541FFF" w:rsidP="004F6658" w:rsidRDefault="00541FFF" w14:paraId="151C195F" w14:textId="77777777">
      <w:pPr>
        <w:pStyle w:val="BodyText3"/>
        <w:spacing w:after="0"/>
        <w:jc w:val="both"/>
        <w:rPr>
          <w:sz w:val="22"/>
          <w:szCs w:val="22"/>
        </w:rPr>
      </w:pPr>
    </w:p>
    <w:p w:rsidR="007E0AE9" w:rsidP="004F6658" w:rsidRDefault="002C2E45" w14:paraId="66C50602" w14:textId="096C26E0">
      <w:pPr>
        <w:pStyle w:val="BodyText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         ____________________________</w:t>
      </w:r>
    </w:p>
    <w:p w:rsidRPr="00EA6385" w:rsidR="007E0AE9" w:rsidP="004F6658" w:rsidRDefault="002C2E45" w14:paraId="2F845D42" w14:textId="77777777">
      <w:pPr>
        <w:pStyle w:val="BodyText3"/>
        <w:spacing w:after="0"/>
        <w:jc w:val="both"/>
        <w:rPr>
          <w:sz w:val="18"/>
          <w:szCs w:val="18"/>
        </w:rPr>
      </w:pPr>
      <w:r w:rsidRPr="00EA6385">
        <w:rPr>
          <w:sz w:val="18"/>
          <w:szCs w:val="18"/>
        </w:rPr>
        <w:t xml:space="preserve">Signature                                                                      </w:t>
      </w:r>
      <w:r w:rsidR="00EA6385">
        <w:rPr>
          <w:sz w:val="18"/>
          <w:szCs w:val="18"/>
        </w:rPr>
        <w:t xml:space="preserve">                                 </w:t>
      </w:r>
      <w:r w:rsidRPr="00EA6385">
        <w:rPr>
          <w:sz w:val="18"/>
          <w:szCs w:val="18"/>
        </w:rPr>
        <w:t xml:space="preserve">      Date</w:t>
      </w:r>
    </w:p>
    <w:p w:rsidR="00EA6385" w:rsidP="004F6658" w:rsidRDefault="00EA6385" w14:paraId="03FA815A" w14:textId="77777777">
      <w:pPr>
        <w:pStyle w:val="BodyText3"/>
        <w:spacing w:after="0"/>
        <w:jc w:val="both"/>
        <w:rPr>
          <w:sz w:val="22"/>
          <w:szCs w:val="22"/>
        </w:rPr>
      </w:pPr>
    </w:p>
    <w:p w:rsidR="00EA6385" w:rsidP="004F6658" w:rsidRDefault="00EA6385" w14:paraId="3C40FB0A" w14:textId="77777777">
      <w:pPr>
        <w:pStyle w:val="BodyText3"/>
        <w:spacing w:after="0"/>
        <w:jc w:val="both"/>
        <w:rPr>
          <w:sz w:val="22"/>
          <w:szCs w:val="22"/>
        </w:rPr>
      </w:pPr>
    </w:p>
    <w:p w:rsidR="007E0AE9" w:rsidP="004F6658" w:rsidRDefault="002C2E45" w14:paraId="23EB81F5" w14:textId="77777777">
      <w:pPr>
        <w:pStyle w:val="BodyText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EA6385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EA6385">
        <w:rPr>
          <w:sz w:val="22"/>
          <w:szCs w:val="22"/>
        </w:rPr>
        <w:t>_____</w:t>
      </w:r>
    </w:p>
    <w:p w:rsidRPr="00EA6385" w:rsidR="00EA6385" w:rsidP="004F6658" w:rsidRDefault="002C2E45" w14:paraId="1CE546E2" w14:textId="77777777">
      <w:pPr>
        <w:pStyle w:val="BodyText3"/>
        <w:spacing w:after="0"/>
        <w:jc w:val="both"/>
        <w:rPr>
          <w:sz w:val="18"/>
          <w:szCs w:val="18"/>
        </w:rPr>
      </w:pPr>
      <w:r w:rsidRPr="00EA6385">
        <w:rPr>
          <w:sz w:val="18"/>
          <w:szCs w:val="18"/>
        </w:rPr>
        <w:t>Position</w:t>
      </w:r>
    </w:p>
    <w:sectPr w:rsidRPr="00EA6385" w:rsidR="00EA6385" w:rsidSect="00D531A3">
      <w:footerReference w:type="default" r:id="rId11"/>
      <w:headerReference w:type="first" r:id="rId12"/>
      <w:pgSz w:w="12240" w:h="15840" w:orient="portrait" w:code="1"/>
      <w:pgMar w:top="1008" w:right="1008" w:bottom="1008" w:left="1008" w:header="432" w:footer="720" w:gutter="0"/>
      <w:cols w:space="720"/>
      <w:titlePg/>
      <w:docGrid w:linePitch="360"/>
      <w:headerReference w:type="default" r:id="Rf7d79a1fe5bf4f7b"/>
      <w:footerReference w:type="first" r:id="Rd1e3b11c479c4d9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362" w:rsidRDefault="00F07362" w14:paraId="67204903" w14:textId="77777777">
      <w:r>
        <w:separator/>
      </w:r>
    </w:p>
  </w:endnote>
  <w:endnote w:type="continuationSeparator" w:id="0">
    <w:p w:rsidR="00F07362" w:rsidRDefault="00F07362" w14:paraId="32DB17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99D" w:rsidRDefault="0013099D" w14:paraId="276A2DDA" w14:textId="46F82E6B">
    <w:pPr>
      <w:pStyle w:val="Footer"/>
      <w:rPr>
        <w:sz w:val="16"/>
        <w:szCs w:val="16"/>
      </w:rPr>
    </w:pPr>
  </w:p>
  <w:p w:rsidRPr="00B2659C" w:rsidR="005A77B3" w:rsidP="005A77B3" w:rsidRDefault="002C2E45" w14:paraId="2F6DB965" w14:textId="1FA99F26">
    <w:pPr>
      <w:pStyle w:val="Footer"/>
      <w:rPr>
        <w:sz w:val="20"/>
      </w:rPr>
    </w:pPr>
    <w:r w:rsidRPr="00B2659C">
      <w:rPr>
        <w:rFonts w:eastAsia="Calibri"/>
        <w:snapToGrid/>
        <w:sz w:val="20"/>
      </w:rPr>
      <w:t>Requests for Therapy Guideline: STAR, CHIP, STAR Kids</w:t>
    </w:r>
    <w:r w:rsidRPr="00B2659C">
      <w:rPr>
        <w:sz w:val="20"/>
      </w:rPr>
      <w:t xml:space="preserve"> </w:t>
    </w:r>
    <w:r w:rsidRPr="00B2659C">
      <w:rPr>
        <w:sz w:val="20"/>
      </w:rPr>
      <w:tab/>
    </w:r>
    <w:sdt>
      <w:sdtPr>
        <w:rPr>
          <w:sz w:val="20"/>
        </w:rPr>
        <w:id w:val="-17978238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888785035"/>
            <w:docPartObj>
              <w:docPartGallery w:val="Page Numbers (Top of Page)"/>
              <w:docPartUnique/>
            </w:docPartObj>
          </w:sdtPr>
          <w:sdtEndPr/>
          <w:sdtContent>
            <w:r w:rsidRPr="00B2659C">
              <w:rPr>
                <w:sz w:val="20"/>
              </w:rPr>
              <w:t xml:space="preserve">Page </w:t>
            </w:r>
            <w:r w:rsidRPr="00B2659C">
              <w:rPr>
                <w:bCs/>
                <w:sz w:val="20"/>
              </w:rPr>
              <w:fldChar w:fldCharType="begin"/>
            </w:r>
            <w:r w:rsidRPr="00B2659C">
              <w:rPr>
                <w:bCs/>
                <w:sz w:val="20"/>
              </w:rPr>
              <w:instrText xml:space="preserve"> PAGE </w:instrText>
            </w:r>
            <w:r w:rsidRPr="00B2659C">
              <w:rPr>
                <w:bCs/>
                <w:sz w:val="20"/>
              </w:rPr>
              <w:fldChar w:fldCharType="separate"/>
            </w:r>
            <w:r w:rsidR="00D532B9">
              <w:rPr>
                <w:bCs/>
                <w:noProof/>
                <w:sz w:val="20"/>
              </w:rPr>
              <w:t>2</w:t>
            </w:r>
            <w:r w:rsidRPr="00B2659C">
              <w:rPr>
                <w:bCs/>
                <w:sz w:val="20"/>
              </w:rPr>
              <w:fldChar w:fldCharType="end"/>
            </w:r>
            <w:r w:rsidRPr="00B2659C">
              <w:rPr>
                <w:sz w:val="20"/>
              </w:rPr>
              <w:t xml:space="preserve"> of </w:t>
            </w:r>
            <w:r w:rsidRPr="00B2659C">
              <w:rPr>
                <w:bCs/>
                <w:sz w:val="20"/>
              </w:rPr>
              <w:fldChar w:fldCharType="begin"/>
            </w:r>
            <w:r w:rsidRPr="00B2659C">
              <w:rPr>
                <w:bCs/>
                <w:sz w:val="20"/>
              </w:rPr>
              <w:instrText xml:space="preserve"> NUMPAGES  </w:instrText>
            </w:r>
            <w:r w:rsidRPr="00B2659C">
              <w:rPr>
                <w:bCs/>
                <w:sz w:val="20"/>
              </w:rPr>
              <w:fldChar w:fldCharType="separate"/>
            </w:r>
            <w:r w:rsidR="00D532B9">
              <w:rPr>
                <w:bCs/>
                <w:noProof/>
                <w:sz w:val="20"/>
              </w:rPr>
              <w:t>5</w:t>
            </w:r>
            <w:r w:rsidRPr="00B2659C">
              <w:rPr>
                <w:bCs/>
                <w:sz w:val="20"/>
              </w:rPr>
              <w:fldChar w:fldCharType="end"/>
            </w:r>
          </w:sdtContent>
        </w:sdt>
      </w:sdtContent>
    </w:sdt>
  </w:p>
  <w:p w:rsidRPr="007E22F4" w:rsidR="007501AF" w:rsidP="005A77B3" w:rsidRDefault="007501AF" w14:paraId="1F6E302F" w14:textId="77777777">
    <w:pPr>
      <w:pStyle w:val="Footer"/>
      <w:rPr>
        <w:sz w:val="16"/>
        <w:szCs w:val="16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22ED0F0D" w:rsidTr="22ED0F0D" w14:paraId="60BB6898">
      <w:trPr>
        <w:trHeight w:val="300"/>
      </w:trPr>
      <w:tc>
        <w:tcPr>
          <w:tcW w:w="3405" w:type="dxa"/>
          <w:tcMar/>
        </w:tcPr>
        <w:p w:rsidR="22ED0F0D" w:rsidP="22ED0F0D" w:rsidRDefault="22ED0F0D" w14:paraId="7D793A20" w14:textId="6A3EF9F0">
          <w:pPr>
            <w:pStyle w:val="Header"/>
            <w:bidi w:val="0"/>
            <w:ind w:left="-115"/>
            <w:jc w:val="left"/>
          </w:pPr>
        </w:p>
      </w:tc>
      <w:tc>
        <w:tcPr>
          <w:tcW w:w="3405" w:type="dxa"/>
          <w:tcMar/>
        </w:tcPr>
        <w:p w:rsidR="22ED0F0D" w:rsidP="22ED0F0D" w:rsidRDefault="22ED0F0D" w14:paraId="0EA5A17F" w14:textId="0048E0AB">
          <w:pPr>
            <w:pStyle w:val="Header"/>
            <w:bidi w:val="0"/>
            <w:jc w:val="center"/>
          </w:pPr>
        </w:p>
      </w:tc>
      <w:tc>
        <w:tcPr>
          <w:tcW w:w="3405" w:type="dxa"/>
          <w:tcMar/>
        </w:tcPr>
        <w:p w:rsidR="22ED0F0D" w:rsidP="22ED0F0D" w:rsidRDefault="22ED0F0D" w14:paraId="452545AA" w14:textId="0AC25EC0">
          <w:pPr>
            <w:pStyle w:val="Header"/>
            <w:bidi w:val="0"/>
            <w:ind w:right="-115"/>
            <w:jc w:val="right"/>
          </w:pPr>
        </w:p>
      </w:tc>
    </w:tr>
  </w:tbl>
  <w:p w:rsidR="22ED0F0D" w:rsidP="22ED0F0D" w:rsidRDefault="22ED0F0D" w14:paraId="5BBE83B7" w14:textId="0920F7B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362" w:rsidRDefault="00F07362" w14:paraId="4C2B39CF" w14:textId="77777777">
      <w:r>
        <w:separator/>
      </w:r>
    </w:p>
  </w:footnote>
  <w:footnote w:type="continuationSeparator" w:id="0">
    <w:p w:rsidR="00F07362" w:rsidRDefault="00F07362" w14:paraId="3A8D5BC6" w14:textId="77777777">
      <w:r>
        <w:continuationSeparator/>
      </w:r>
    </w:p>
  </w:footnote>
  <w:footnote w:type="continuationNotice" w:id="1">
    <w:p w:rsidR="00F07362" w:rsidRDefault="00F07362" w14:paraId="7FD745A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6105" w:rsidRDefault="00954A3D" w14:paraId="535AA676" w14:textId="359A6B9F">
    <w:pPr>
      <w:pStyle w:val="Header"/>
    </w:pPr>
    <w:r w:rsidRPr="00E423E0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1C1EB1F" wp14:editId="6AF88B98">
          <wp:simplePos x="0" y="0"/>
          <wp:positionH relativeFrom="rightMargin">
            <wp:posOffset>-198120</wp:posOffset>
          </wp:positionH>
          <wp:positionV relativeFrom="paragraph">
            <wp:posOffset>-274320</wp:posOffset>
          </wp:positionV>
          <wp:extent cx="727075" cy="882204"/>
          <wp:effectExtent l="0" t="0" r="0" b="0"/>
          <wp:wrapNone/>
          <wp:docPr id="6" name="Picture 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457" cy="88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3E0">
      <w:rPr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36C8A5DF" wp14:editId="696BE4EF">
          <wp:simplePos x="0" y="0"/>
          <wp:positionH relativeFrom="rightMargin">
            <wp:posOffset>-843915</wp:posOffset>
          </wp:positionH>
          <wp:positionV relativeFrom="paragraph">
            <wp:posOffset>-276225</wp:posOffset>
          </wp:positionV>
          <wp:extent cx="721330" cy="876106"/>
          <wp:effectExtent l="0" t="0" r="3175" b="635"/>
          <wp:wrapNone/>
          <wp:docPr id="1" name="Picture 1" descr="A gold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old and blu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330" cy="8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author="Deborah Sherwood" w:date="2021-09-09T16:17:00Z" w:id="0">
      <w:r w:rsidRPr="00C85A61" w:rsidR="003804D1">
        <w:rPr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35ED5224" wp14:editId="1C92994D">
            <wp:simplePos x="0" y="0"/>
            <wp:positionH relativeFrom="margin">
              <wp:align>left</wp:align>
            </wp:positionH>
            <wp:positionV relativeFrom="paragraph">
              <wp:posOffset>-150495</wp:posOffset>
            </wp:positionV>
            <wp:extent cx="1225197" cy="441071"/>
            <wp:effectExtent l="0" t="0" r="0" b="0"/>
            <wp:wrapNone/>
            <wp:docPr id="16" name="Picture 16" descr="DHP Logo 2020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P Logo 2020 - High Res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97" cy="44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22ED0F0D" w:rsidTr="22ED0F0D" w14:paraId="13D5AFC1">
      <w:trPr>
        <w:trHeight w:val="300"/>
      </w:trPr>
      <w:tc>
        <w:tcPr>
          <w:tcW w:w="3405" w:type="dxa"/>
          <w:tcMar/>
        </w:tcPr>
        <w:p w:rsidR="22ED0F0D" w:rsidP="22ED0F0D" w:rsidRDefault="22ED0F0D" w14:paraId="2268EF1E" w14:textId="6DD29FB9">
          <w:pPr>
            <w:pStyle w:val="Header"/>
            <w:bidi w:val="0"/>
            <w:ind w:left="-115"/>
            <w:jc w:val="left"/>
          </w:pPr>
        </w:p>
      </w:tc>
      <w:tc>
        <w:tcPr>
          <w:tcW w:w="3405" w:type="dxa"/>
          <w:tcMar/>
        </w:tcPr>
        <w:p w:rsidR="22ED0F0D" w:rsidP="22ED0F0D" w:rsidRDefault="22ED0F0D" w14:paraId="48AE0D5F" w14:textId="00AA3786">
          <w:pPr>
            <w:pStyle w:val="Header"/>
            <w:bidi w:val="0"/>
            <w:jc w:val="center"/>
          </w:pPr>
        </w:p>
      </w:tc>
      <w:tc>
        <w:tcPr>
          <w:tcW w:w="3405" w:type="dxa"/>
          <w:tcMar/>
        </w:tcPr>
        <w:p w:rsidR="22ED0F0D" w:rsidP="22ED0F0D" w:rsidRDefault="22ED0F0D" w14:paraId="4B5B2889" w14:textId="1DDD7EB4">
          <w:pPr>
            <w:pStyle w:val="Header"/>
            <w:bidi w:val="0"/>
            <w:ind w:right="-115"/>
            <w:jc w:val="right"/>
          </w:pPr>
        </w:p>
      </w:tc>
    </w:tr>
  </w:tbl>
  <w:p w:rsidR="22ED0F0D" w:rsidP="22ED0F0D" w:rsidRDefault="22ED0F0D" w14:paraId="4D5492D3" w14:textId="217009A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6" style="width:12pt;height:12pt" o:bullet="t" type="#_x0000_t75">
        <v:imagedata o:title="mso97" r:id="rId1"/>
      </v:shape>
    </w:pict>
  </w:numPicBullet>
  <w:abstractNum w:abstractNumId="0" w15:restartNumberingAfterBreak="0">
    <w:nsid w:val="062974D5"/>
    <w:multiLevelType w:val="hybridMultilevel"/>
    <w:tmpl w:val="77D46CCE"/>
    <w:lvl w:ilvl="0" w:tplc="A934DB2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FAA12C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2D8102E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C24E72C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F44A8DA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CFAEC98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A8CD16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59A46086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652E3430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C3F044A"/>
    <w:multiLevelType w:val="hybridMultilevel"/>
    <w:tmpl w:val="652EFF8A"/>
    <w:lvl w:ilvl="0" w:tplc="3490CAD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D08665DA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5684E94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DC4994A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522A7A40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5836A848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5CC6822C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B069028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D8AAB2CC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E9937AD"/>
    <w:multiLevelType w:val="hybridMultilevel"/>
    <w:tmpl w:val="61F8F49E"/>
    <w:lvl w:ilvl="0" w:tplc="E93095C8">
      <w:start w:val="1"/>
      <w:numFmt w:val="low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A4A0FF4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20A26048">
      <w:start w:val="1"/>
      <w:numFmt w:val="bullet"/>
      <w:lvlText w:val="o"/>
      <w:lvlJc w:val="left"/>
      <w:pPr>
        <w:ind w:left="2520" w:hanging="180"/>
      </w:pPr>
      <w:rPr>
        <w:rFonts w:hint="default" w:ascii="Courier New" w:hAnsi="Courier New" w:cs="Courier New"/>
      </w:rPr>
    </w:lvl>
    <w:lvl w:ilvl="3" w:tplc="2C38E52E">
      <w:start w:val="1"/>
      <w:numFmt w:val="decimal"/>
      <w:lvlText w:val="%4."/>
      <w:lvlJc w:val="left"/>
      <w:pPr>
        <w:ind w:left="3240" w:hanging="360"/>
      </w:pPr>
    </w:lvl>
    <w:lvl w:ilvl="4" w:tplc="B476A354" w:tentative="1">
      <w:start w:val="1"/>
      <w:numFmt w:val="lowerLetter"/>
      <w:lvlText w:val="%5."/>
      <w:lvlJc w:val="left"/>
      <w:pPr>
        <w:ind w:left="3960" w:hanging="360"/>
      </w:pPr>
    </w:lvl>
    <w:lvl w:ilvl="5" w:tplc="5036AC94" w:tentative="1">
      <w:start w:val="1"/>
      <w:numFmt w:val="lowerRoman"/>
      <w:lvlText w:val="%6."/>
      <w:lvlJc w:val="right"/>
      <w:pPr>
        <w:ind w:left="4680" w:hanging="180"/>
      </w:pPr>
    </w:lvl>
    <w:lvl w:ilvl="6" w:tplc="1DAE0DD0" w:tentative="1">
      <w:start w:val="1"/>
      <w:numFmt w:val="decimal"/>
      <w:lvlText w:val="%7."/>
      <w:lvlJc w:val="left"/>
      <w:pPr>
        <w:ind w:left="5400" w:hanging="360"/>
      </w:pPr>
    </w:lvl>
    <w:lvl w:ilvl="7" w:tplc="46BACBE0" w:tentative="1">
      <w:start w:val="1"/>
      <w:numFmt w:val="lowerLetter"/>
      <w:lvlText w:val="%8."/>
      <w:lvlJc w:val="left"/>
      <w:pPr>
        <w:ind w:left="6120" w:hanging="360"/>
      </w:pPr>
    </w:lvl>
    <w:lvl w:ilvl="8" w:tplc="F98AD5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2302"/>
    <w:multiLevelType w:val="hybridMultilevel"/>
    <w:tmpl w:val="613C9308"/>
    <w:lvl w:ilvl="0" w:tplc="6DE8E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4F468">
      <w:start w:val="1"/>
      <w:numFmt w:val="lowerLetter"/>
      <w:lvlText w:val="%2."/>
      <w:lvlJc w:val="left"/>
      <w:pPr>
        <w:ind w:left="1440" w:hanging="360"/>
      </w:pPr>
    </w:lvl>
    <w:lvl w:ilvl="2" w:tplc="FF0046B4" w:tentative="1">
      <w:start w:val="1"/>
      <w:numFmt w:val="lowerRoman"/>
      <w:lvlText w:val="%3."/>
      <w:lvlJc w:val="right"/>
      <w:pPr>
        <w:ind w:left="2160" w:hanging="180"/>
      </w:pPr>
    </w:lvl>
    <w:lvl w:ilvl="3" w:tplc="F4E4842E" w:tentative="1">
      <w:start w:val="1"/>
      <w:numFmt w:val="decimal"/>
      <w:lvlText w:val="%4."/>
      <w:lvlJc w:val="left"/>
      <w:pPr>
        <w:ind w:left="2880" w:hanging="360"/>
      </w:pPr>
    </w:lvl>
    <w:lvl w:ilvl="4" w:tplc="384AE1DE" w:tentative="1">
      <w:start w:val="1"/>
      <w:numFmt w:val="lowerLetter"/>
      <w:lvlText w:val="%5."/>
      <w:lvlJc w:val="left"/>
      <w:pPr>
        <w:ind w:left="3600" w:hanging="360"/>
      </w:pPr>
    </w:lvl>
    <w:lvl w:ilvl="5" w:tplc="7F683754" w:tentative="1">
      <w:start w:val="1"/>
      <w:numFmt w:val="lowerRoman"/>
      <w:lvlText w:val="%6."/>
      <w:lvlJc w:val="right"/>
      <w:pPr>
        <w:ind w:left="4320" w:hanging="180"/>
      </w:pPr>
    </w:lvl>
    <w:lvl w:ilvl="6" w:tplc="0D00FA68" w:tentative="1">
      <w:start w:val="1"/>
      <w:numFmt w:val="decimal"/>
      <w:lvlText w:val="%7."/>
      <w:lvlJc w:val="left"/>
      <w:pPr>
        <w:ind w:left="5040" w:hanging="360"/>
      </w:pPr>
    </w:lvl>
    <w:lvl w:ilvl="7" w:tplc="1DEE7A38" w:tentative="1">
      <w:start w:val="1"/>
      <w:numFmt w:val="lowerLetter"/>
      <w:lvlText w:val="%8."/>
      <w:lvlJc w:val="left"/>
      <w:pPr>
        <w:ind w:left="5760" w:hanging="360"/>
      </w:pPr>
    </w:lvl>
    <w:lvl w:ilvl="8" w:tplc="29DA0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1DD2"/>
    <w:multiLevelType w:val="hybridMultilevel"/>
    <w:tmpl w:val="7DA80B42"/>
    <w:lvl w:ilvl="0" w:tplc="722E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BA3F0A" w:tentative="1">
      <w:start w:val="1"/>
      <w:numFmt w:val="lowerLetter"/>
      <w:lvlText w:val="%2."/>
      <w:lvlJc w:val="left"/>
      <w:pPr>
        <w:ind w:left="1800" w:hanging="360"/>
      </w:pPr>
    </w:lvl>
    <w:lvl w:ilvl="2" w:tplc="D8E09C5E" w:tentative="1">
      <w:start w:val="1"/>
      <w:numFmt w:val="lowerRoman"/>
      <w:lvlText w:val="%3."/>
      <w:lvlJc w:val="right"/>
      <w:pPr>
        <w:ind w:left="2520" w:hanging="180"/>
      </w:pPr>
    </w:lvl>
    <w:lvl w:ilvl="3" w:tplc="565A2394" w:tentative="1">
      <w:start w:val="1"/>
      <w:numFmt w:val="decimal"/>
      <w:lvlText w:val="%4."/>
      <w:lvlJc w:val="left"/>
      <w:pPr>
        <w:ind w:left="3240" w:hanging="360"/>
      </w:pPr>
    </w:lvl>
    <w:lvl w:ilvl="4" w:tplc="496C34D4" w:tentative="1">
      <w:start w:val="1"/>
      <w:numFmt w:val="lowerLetter"/>
      <w:lvlText w:val="%5."/>
      <w:lvlJc w:val="left"/>
      <w:pPr>
        <w:ind w:left="3960" w:hanging="360"/>
      </w:pPr>
    </w:lvl>
    <w:lvl w:ilvl="5" w:tplc="F0D6C28C" w:tentative="1">
      <w:start w:val="1"/>
      <w:numFmt w:val="lowerRoman"/>
      <w:lvlText w:val="%6."/>
      <w:lvlJc w:val="right"/>
      <w:pPr>
        <w:ind w:left="4680" w:hanging="180"/>
      </w:pPr>
    </w:lvl>
    <w:lvl w:ilvl="6" w:tplc="279E4576" w:tentative="1">
      <w:start w:val="1"/>
      <w:numFmt w:val="decimal"/>
      <w:lvlText w:val="%7."/>
      <w:lvlJc w:val="left"/>
      <w:pPr>
        <w:ind w:left="5400" w:hanging="360"/>
      </w:pPr>
    </w:lvl>
    <w:lvl w:ilvl="7" w:tplc="144A9EB0" w:tentative="1">
      <w:start w:val="1"/>
      <w:numFmt w:val="lowerLetter"/>
      <w:lvlText w:val="%8."/>
      <w:lvlJc w:val="left"/>
      <w:pPr>
        <w:ind w:left="6120" w:hanging="360"/>
      </w:pPr>
    </w:lvl>
    <w:lvl w:ilvl="8" w:tplc="6C8E0B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F325B"/>
    <w:multiLevelType w:val="hybridMultilevel"/>
    <w:tmpl w:val="C87CB592"/>
    <w:lvl w:ilvl="0" w:tplc="8664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3A7530">
      <w:start w:val="1"/>
      <w:numFmt w:val="lowerLetter"/>
      <w:lvlText w:val="%2."/>
      <w:lvlJc w:val="left"/>
      <w:pPr>
        <w:ind w:left="1440" w:hanging="360"/>
      </w:pPr>
    </w:lvl>
    <w:lvl w:ilvl="2" w:tplc="46FA4AA6">
      <w:start w:val="1"/>
      <w:numFmt w:val="lowerRoman"/>
      <w:lvlText w:val="%3."/>
      <w:lvlJc w:val="right"/>
      <w:pPr>
        <w:ind w:left="2160" w:hanging="180"/>
      </w:pPr>
    </w:lvl>
    <w:lvl w:ilvl="3" w:tplc="5510A6F4" w:tentative="1">
      <w:start w:val="1"/>
      <w:numFmt w:val="decimal"/>
      <w:lvlText w:val="%4."/>
      <w:lvlJc w:val="left"/>
      <w:pPr>
        <w:ind w:left="2880" w:hanging="360"/>
      </w:pPr>
    </w:lvl>
    <w:lvl w:ilvl="4" w:tplc="90743E7A" w:tentative="1">
      <w:start w:val="1"/>
      <w:numFmt w:val="lowerLetter"/>
      <w:lvlText w:val="%5."/>
      <w:lvlJc w:val="left"/>
      <w:pPr>
        <w:ind w:left="3600" w:hanging="360"/>
      </w:pPr>
    </w:lvl>
    <w:lvl w:ilvl="5" w:tplc="2DA0C4A6" w:tentative="1">
      <w:start w:val="1"/>
      <w:numFmt w:val="lowerRoman"/>
      <w:lvlText w:val="%6."/>
      <w:lvlJc w:val="right"/>
      <w:pPr>
        <w:ind w:left="4320" w:hanging="180"/>
      </w:pPr>
    </w:lvl>
    <w:lvl w:ilvl="6" w:tplc="A0D80AB8" w:tentative="1">
      <w:start w:val="1"/>
      <w:numFmt w:val="decimal"/>
      <w:lvlText w:val="%7."/>
      <w:lvlJc w:val="left"/>
      <w:pPr>
        <w:ind w:left="5040" w:hanging="360"/>
      </w:pPr>
    </w:lvl>
    <w:lvl w:ilvl="7" w:tplc="A574CC14" w:tentative="1">
      <w:start w:val="1"/>
      <w:numFmt w:val="lowerLetter"/>
      <w:lvlText w:val="%8."/>
      <w:lvlJc w:val="left"/>
      <w:pPr>
        <w:ind w:left="5760" w:hanging="360"/>
      </w:pPr>
    </w:lvl>
    <w:lvl w:ilvl="8" w:tplc="BB426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1C06"/>
    <w:multiLevelType w:val="hybridMultilevel"/>
    <w:tmpl w:val="16B68714"/>
    <w:lvl w:ilvl="0" w:tplc="45FC2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DC45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40A6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F2E6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6309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94B2D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23A2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D405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70CA5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2C2EF9"/>
    <w:multiLevelType w:val="hybridMultilevel"/>
    <w:tmpl w:val="BBBCD184"/>
    <w:lvl w:ilvl="0" w:tplc="49ACDEC4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B226CAEC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3828A430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5A2E0EA2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A9F4A552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CAD861FC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5A0CE304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A30CB25E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2CAC3C7C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258928CF"/>
    <w:multiLevelType w:val="hybridMultilevel"/>
    <w:tmpl w:val="A8684F94"/>
    <w:lvl w:ilvl="0" w:tplc="6E60EB3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u w:val="none"/>
      </w:rPr>
    </w:lvl>
    <w:lvl w:ilvl="1" w:tplc="F7783F98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F75065CE">
      <w:start w:val="1"/>
      <w:numFmt w:val="lowerRoman"/>
      <w:lvlText w:val="%3."/>
      <w:lvlJc w:val="right"/>
      <w:pPr>
        <w:ind w:left="2520" w:hanging="180"/>
      </w:pPr>
    </w:lvl>
    <w:lvl w:ilvl="3" w:tplc="04A21262" w:tentative="1">
      <w:start w:val="1"/>
      <w:numFmt w:val="decimal"/>
      <w:lvlText w:val="%4."/>
      <w:lvlJc w:val="left"/>
      <w:pPr>
        <w:ind w:left="3240" w:hanging="360"/>
      </w:pPr>
    </w:lvl>
    <w:lvl w:ilvl="4" w:tplc="A91C39A2" w:tentative="1">
      <w:start w:val="1"/>
      <w:numFmt w:val="lowerLetter"/>
      <w:lvlText w:val="%5."/>
      <w:lvlJc w:val="left"/>
      <w:pPr>
        <w:ind w:left="3960" w:hanging="360"/>
      </w:pPr>
    </w:lvl>
    <w:lvl w:ilvl="5" w:tplc="50C058FC" w:tentative="1">
      <w:start w:val="1"/>
      <w:numFmt w:val="lowerRoman"/>
      <w:lvlText w:val="%6."/>
      <w:lvlJc w:val="right"/>
      <w:pPr>
        <w:ind w:left="4680" w:hanging="180"/>
      </w:pPr>
    </w:lvl>
    <w:lvl w:ilvl="6" w:tplc="4844E7FC" w:tentative="1">
      <w:start w:val="1"/>
      <w:numFmt w:val="decimal"/>
      <w:lvlText w:val="%7."/>
      <w:lvlJc w:val="left"/>
      <w:pPr>
        <w:ind w:left="5400" w:hanging="360"/>
      </w:pPr>
    </w:lvl>
    <w:lvl w:ilvl="7" w:tplc="4DDEC12E" w:tentative="1">
      <w:start w:val="1"/>
      <w:numFmt w:val="lowerLetter"/>
      <w:lvlText w:val="%8."/>
      <w:lvlJc w:val="left"/>
      <w:pPr>
        <w:ind w:left="6120" w:hanging="360"/>
      </w:pPr>
    </w:lvl>
    <w:lvl w:ilvl="8" w:tplc="748A74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C103D"/>
    <w:multiLevelType w:val="hybridMultilevel"/>
    <w:tmpl w:val="2B305D0E"/>
    <w:lvl w:ilvl="0" w:tplc="7F72C1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0EBE0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22FBC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DE86E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5E0B2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1A63B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88B0F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B02EC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0C0C0C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C1641D"/>
    <w:multiLevelType w:val="hybridMultilevel"/>
    <w:tmpl w:val="15CC9BA2"/>
    <w:lvl w:ilvl="0" w:tplc="55F4C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FE4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6ED08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D02B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7D6C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C065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BEAC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B9EF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229C0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990DAC"/>
    <w:multiLevelType w:val="hybridMultilevel"/>
    <w:tmpl w:val="5C5210B4"/>
    <w:lvl w:ilvl="0" w:tplc="AB6E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4BBDE" w:tentative="1">
      <w:start w:val="1"/>
      <w:numFmt w:val="lowerLetter"/>
      <w:lvlText w:val="%2."/>
      <w:lvlJc w:val="left"/>
      <w:pPr>
        <w:ind w:left="1440" w:hanging="360"/>
      </w:pPr>
    </w:lvl>
    <w:lvl w:ilvl="2" w:tplc="E36EB296" w:tentative="1">
      <w:start w:val="1"/>
      <w:numFmt w:val="lowerRoman"/>
      <w:lvlText w:val="%3."/>
      <w:lvlJc w:val="right"/>
      <w:pPr>
        <w:ind w:left="2160" w:hanging="180"/>
      </w:pPr>
    </w:lvl>
    <w:lvl w:ilvl="3" w:tplc="B2342396" w:tentative="1">
      <w:start w:val="1"/>
      <w:numFmt w:val="decimal"/>
      <w:lvlText w:val="%4."/>
      <w:lvlJc w:val="left"/>
      <w:pPr>
        <w:ind w:left="2880" w:hanging="360"/>
      </w:pPr>
    </w:lvl>
    <w:lvl w:ilvl="4" w:tplc="BB1828E4" w:tentative="1">
      <w:start w:val="1"/>
      <w:numFmt w:val="lowerLetter"/>
      <w:lvlText w:val="%5."/>
      <w:lvlJc w:val="left"/>
      <w:pPr>
        <w:ind w:left="3600" w:hanging="360"/>
      </w:pPr>
    </w:lvl>
    <w:lvl w:ilvl="5" w:tplc="36E44934" w:tentative="1">
      <w:start w:val="1"/>
      <w:numFmt w:val="lowerRoman"/>
      <w:lvlText w:val="%6."/>
      <w:lvlJc w:val="right"/>
      <w:pPr>
        <w:ind w:left="4320" w:hanging="180"/>
      </w:pPr>
    </w:lvl>
    <w:lvl w:ilvl="6" w:tplc="E4B6A244" w:tentative="1">
      <w:start w:val="1"/>
      <w:numFmt w:val="decimal"/>
      <w:lvlText w:val="%7."/>
      <w:lvlJc w:val="left"/>
      <w:pPr>
        <w:ind w:left="5040" w:hanging="360"/>
      </w:pPr>
    </w:lvl>
    <w:lvl w:ilvl="7" w:tplc="B7B4F052" w:tentative="1">
      <w:start w:val="1"/>
      <w:numFmt w:val="lowerLetter"/>
      <w:lvlText w:val="%8."/>
      <w:lvlJc w:val="left"/>
      <w:pPr>
        <w:ind w:left="5760" w:hanging="360"/>
      </w:pPr>
    </w:lvl>
    <w:lvl w:ilvl="8" w:tplc="2C1CB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81F"/>
    <w:multiLevelType w:val="hybridMultilevel"/>
    <w:tmpl w:val="434083EE"/>
    <w:lvl w:ilvl="0" w:tplc="35BE36E0">
      <w:start w:val="1"/>
      <w:numFmt w:val="bullet"/>
      <w:lvlText w:val=""/>
      <w:lvlJc w:val="left"/>
      <w:pPr>
        <w:ind w:left="1237" w:hanging="360"/>
      </w:pPr>
      <w:rPr>
        <w:rFonts w:hint="default" w:ascii="Symbol" w:hAnsi="Symbol"/>
      </w:rPr>
    </w:lvl>
    <w:lvl w:ilvl="1" w:tplc="8CE6F22A" w:tentative="1">
      <w:start w:val="1"/>
      <w:numFmt w:val="bullet"/>
      <w:lvlText w:val="o"/>
      <w:lvlJc w:val="left"/>
      <w:pPr>
        <w:ind w:left="1957" w:hanging="360"/>
      </w:pPr>
      <w:rPr>
        <w:rFonts w:hint="default" w:ascii="Courier New" w:hAnsi="Courier New" w:cs="Courier New"/>
      </w:rPr>
    </w:lvl>
    <w:lvl w:ilvl="2" w:tplc="F2B6FA2C" w:tentative="1">
      <w:start w:val="1"/>
      <w:numFmt w:val="bullet"/>
      <w:lvlText w:val=""/>
      <w:lvlJc w:val="left"/>
      <w:pPr>
        <w:ind w:left="2677" w:hanging="360"/>
      </w:pPr>
      <w:rPr>
        <w:rFonts w:hint="default" w:ascii="Wingdings" w:hAnsi="Wingdings"/>
      </w:rPr>
    </w:lvl>
    <w:lvl w:ilvl="3" w:tplc="EFF6532C" w:tentative="1">
      <w:start w:val="1"/>
      <w:numFmt w:val="bullet"/>
      <w:lvlText w:val=""/>
      <w:lvlJc w:val="left"/>
      <w:pPr>
        <w:ind w:left="3397" w:hanging="360"/>
      </w:pPr>
      <w:rPr>
        <w:rFonts w:hint="default" w:ascii="Symbol" w:hAnsi="Symbol"/>
      </w:rPr>
    </w:lvl>
    <w:lvl w:ilvl="4" w:tplc="227A05EE" w:tentative="1">
      <w:start w:val="1"/>
      <w:numFmt w:val="bullet"/>
      <w:lvlText w:val="o"/>
      <w:lvlJc w:val="left"/>
      <w:pPr>
        <w:ind w:left="4117" w:hanging="360"/>
      </w:pPr>
      <w:rPr>
        <w:rFonts w:hint="default" w:ascii="Courier New" w:hAnsi="Courier New" w:cs="Courier New"/>
      </w:rPr>
    </w:lvl>
    <w:lvl w:ilvl="5" w:tplc="DC3C87DC" w:tentative="1">
      <w:start w:val="1"/>
      <w:numFmt w:val="bullet"/>
      <w:lvlText w:val=""/>
      <w:lvlJc w:val="left"/>
      <w:pPr>
        <w:ind w:left="4837" w:hanging="360"/>
      </w:pPr>
      <w:rPr>
        <w:rFonts w:hint="default" w:ascii="Wingdings" w:hAnsi="Wingdings"/>
      </w:rPr>
    </w:lvl>
    <w:lvl w:ilvl="6" w:tplc="69F2F7D4" w:tentative="1">
      <w:start w:val="1"/>
      <w:numFmt w:val="bullet"/>
      <w:lvlText w:val=""/>
      <w:lvlJc w:val="left"/>
      <w:pPr>
        <w:ind w:left="5557" w:hanging="360"/>
      </w:pPr>
      <w:rPr>
        <w:rFonts w:hint="default" w:ascii="Symbol" w:hAnsi="Symbol"/>
      </w:rPr>
    </w:lvl>
    <w:lvl w:ilvl="7" w:tplc="23FE2F58" w:tentative="1">
      <w:start w:val="1"/>
      <w:numFmt w:val="bullet"/>
      <w:lvlText w:val="o"/>
      <w:lvlJc w:val="left"/>
      <w:pPr>
        <w:ind w:left="6277" w:hanging="360"/>
      </w:pPr>
      <w:rPr>
        <w:rFonts w:hint="default" w:ascii="Courier New" w:hAnsi="Courier New" w:cs="Courier New"/>
      </w:rPr>
    </w:lvl>
    <w:lvl w:ilvl="8" w:tplc="B994E168" w:tentative="1">
      <w:start w:val="1"/>
      <w:numFmt w:val="bullet"/>
      <w:lvlText w:val=""/>
      <w:lvlJc w:val="left"/>
      <w:pPr>
        <w:ind w:left="6997" w:hanging="360"/>
      </w:pPr>
      <w:rPr>
        <w:rFonts w:hint="default" w:ascii="Wingdings" w:hAnsi="Wingdings"/>
      </w:rPr>
    </w:lvl>
  </w:abstractNum>
  <w:abstractNum w:abstractNumId="13" w15:restartNumberingAfterBreak="0">
    <w:nsid w:val="31357E2A"/>
    <w:multiLevelType w:val="hybridMultilevel"/>
    <w:tmpl w:val="0AE69B92"/>
    <w:lvl w:ilvl="0" w:tplc="A718AD3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6F267EE6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9A74BC52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DDE0E66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9F1473B8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EBEA0A24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429A9836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B5F4C1AC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8DC65DAE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8F83855"/>
    <w:multiLevelType w:val="hybridMultilevel"/>
    <w:tmpl w:val="61F8F49E"/>
    <w:lvl w:ilvl="0" w:tplc="E93095C8">
      <w:start w:val="1"/>
      <w:numFmt w:val="low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A4A0FF4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20A26048">
      <w:start w:val="1"/>
      <w:numFmt w:val="bullet"/>
      <w:lvlText w:val="o"/>
      <w:lvlJc w:val="left"/>
      <w:pPr>
        <w:ind w:left="2520" w:hanging="180"/>
      </w:pPr>
      <w:rPr>
        <w:rFonts w:hint="default" w:ascii="Courier New" w:hAnsi="Courier New" w:cs="Courier New"/>
      </w:rPr>
    </w:lvl>
    <w:lvl w:ilvl="3" w:tplc="2C38E52E">
      <w:start w:val="1"/>
      <w:numFmt w:val="decimal"/>
      <w:lvlText w:val="%4."/>
      <w:lvlJc w:val="left"/>
      <w:pPr>
        <w:ind w:left="3240" w:hanging="360"/>
      </w:pPr>
    </w:lvl>
    <w:lvl w:ilvl="4" w:tplc="B476A354" w:tentative="1">
      <w:start w:val="1"/>
      <w:numFmt w:val="lowerLetter"/>
      <w:lvlText w:val="%5."/>
      <w:lvlJc w:val="left"/>
      <w:pPr>
        <w:ind w:left="3960" w:hanging="360"/>
      </w:pPr>
    </w:lvl>
    <w:lvl w:ilvl="5" w:tplc="5036AC94" w:tentative="1">
      <w:start w:val="1"/>
      <w:numFmt w:val="lowerRoman"/>
      <w:lvlText w:val="%6."/>
      <w:lvlJc w:val="right"/>
      <w:pPr>
        <w:ind w:left="4680" w:hanging="180"/>
      </w:pPr>
    </w:lvl>
    <w:lvl w:ilvl="6" w:tplc="1DAE0DD0" w:tentative="1">
      <w:start w:val="1"/>
      <w:numFmt w:val="decimal"/>
      <w:lvlText w:val="%7."/>
      <w:lvlJc w:val="left"/>
      <w:pPr>
        <w:ind w:left="5400" w:hanging="360"/>
      </w:pPr>
    </w:lvl>
    <w:lvl w:ilvl="7" w:tplc="46BACBE0" w:tentative="1">
      <w:start w:val="1"/>
      <w:numFmt w:val="lowerLetter"/>
      <w:lvlText w:val="%8."/>
      <w:lvlJc w:val="left"/>
      <w:pPr>
        <w:ind w:left="6120" w:hanging="360"/>
      </w:pPr>
    </w:lvl>
    <w:lvl w:ilvl="8" w:tplc="F98AD5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A04E3"/>
    <w:multiLevelType w:val="hybridMultilevel"/>
    <w:tmpl w:val="0F16FB64"/>
    <w:lvl w:ilvl="0" w:tplc="0814651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7BB40B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DFEE20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A0BDA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2102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8386303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B0415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72A62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A52E774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871276"/>
    <w:multiLevelType w:val="hybridMultilevel"/>
    <w:tmpl w:val="B9209310"/>
    <w:lvl w:ilvl="0" w:tplc="7390E8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6962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C03A1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BCAE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7CE9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E952B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5908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C226B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B92C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0252E5"/>
    <w:multiLevelType w:val="hybridMultilevel"/>
    <w:tmpl w:val="922AEA24"/>
    <w:lvl w:ilvl="0" w:tplc="8EC0C6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B507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2C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C7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E1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6B3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06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4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A6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5B309D"/>
    <w:multiLevelType w:val="hybridMultilevel"/>
    <w:tmpl w:val="70909E26"/>
    <w:lvl w:ilvl="0" w:tplc="5D0E4126">
      <w:start w:val="1"/>
      <w:numFmt w:val="decimal"/>
      <w:lvlText w:val="%1."/>
      <w:lvlJc w:val="left"/>
      <w:pPr>
        <w:ind w:left="450" w:hanging="360"/>
      </w:pPr>
    </w:lvl>
    <w:lvl w:ilvl="1" w:tplc="B5D05BC0" w:tentative="1">
      <w:start w:val="1"/>
      <w:numFmt w:val="lowerLetter"/>
      <w:lvlText w:val="%2."/>
      <w:lvlJc w:val="left"/>
      <w:pPr>
        <w:ind w:left="1440" w:hanging="360"/>
      </w:pPr>
    </w:lvl>
    <w:lvl w:ilvl="2" w:tplc="7242C282" w:tentative="1">
      <w:start w:val="1"/>
      <w:numFmt w:val="lowerRoman"/>
      <w:lvlText w:val="%3."/>
      <w:lvlJc w:val="right"/>
      <w:pPr>
        <w:ind w:left="2160" w:hanging="180"/>
      </w:pPr>
    </w:lvl>
    <w:lvl w:ilvl="3" w:tplc="995E2138" w:tentative="1">
      <w:start w:val="1"/>
      <w:numFmt w:val="decimal"/>
      <w:lvlText w:val="%4."/>
      <w:lvlJc w:val="left"/>
      <w:pPr>
        <w:ind w:left="2880" w:hanging="360"/>
      </w:pPr>
    </w:lvl>
    <w:lvl w:ilvl="4" w:tplc="D34242EE" w:tentative="1">
      <w:start w:val="1"/>
      <w:numFmt w:val="lowerLetter"/>
      <w:lvlText w:val="%5."/>
      <w:lvlJc w:val="left"/>
      <w:pPr>
        <w:ind w:left="3600" w:hanging="360"/>
      </w:pPr>
    </w:lvl>
    <w:lvl w:ilvl="5" w:tplc="FEBC276E" w:tentative="1">
      <w:start w:val="1"/>
      <w:numFmt w:val="lowerRoman"/>
      <w:lvlText w:val="%6."/>
      <w:lvlJc w:val="right"/>
      <w:pPr>
        <w:ind w:left="4320" w:hanging="180"/>
      </w:pPr>
    </w:lvl>
    <w:lvl w:ilvl="6" w:tplc="350C5C60" w:tentative="1">
      <w:start w:val="1"/>
      <w:numFmt w:val="decimal"/>
      <w:lvlText w:val="%7."/>
      <w:lvlJc w:val="left"/>
      <w:pPr>
        <w:ind w:left="5040" w:hanging="360"/>
      </w:pPr>
    </w:lvl>
    <w:lvl w:ilvl="7" w:tplc="23224774" w:tentative="1">
      <w:start w:val="1"/>
      <w:numFmt w:val="lowerLetter"/>
      <w:lvlText w:val="%8."/>
      <w:lvlJc w:val="left"/>
      <w:pPr>
        <w:ind w:left="5760" w:hanging="360"/>
      </w:pPr>
    </w:lvl>
    <w:lvl w:ilvl="8" w:tplc="B2BA3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1A3A"/>
    <w:multiLevelType w:val="hybridMultilevel"/>
    <w:tmpl w:val="6B6CAA24"/>
    <w:lvl w:ilvl="0" w:tplc="5FA22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064AB2" w:tentative="1">
      <w:start w:val="1"/>
      <w:numFmt w:val="lowerLetter"/>
      <w:lvlText w:val="%2."/>
      <w:lvlJc w:val="left"/>
      <w:pPr>
        <w:ind w:left="1440" w:hanging="360"/>
      </w:pPr>
    </w:lvl>
    <w:lvl w:ilvl="2" w:tplc="24B4761C" w:tentative="1">
      <w:start w:val="1"/>
      <w:numFmt w:val="lowerRoman"/>
      <w:lvlText w:val="%3."/>
      <w:lvlJc w:val="right"/>
      <w:pPr>
        <w:ind w:left="2160" w:hanging="180"/>
      </w:pPr>
    </w:lvl>
    <w:lvl w:ilvl="3" w:tplc="A64A02E0" w:tentative="1">
      <w:start w:val="1"/>
      <w:numFmt w:val="decimal"/>
      <w:lvlText w:val="%4."/>
      <w:lvlJc w:val="left"/>
      <w:pPr>
        <w:ind w:left="2880" w:hanging="360"/>
      </w:pPr>
    </w:lvl>
    <w:lvl w:ilvl="4" w:tplc="AB288E48" w:tentative="1">
      <w:start w:val="1"/>
      <w:numFmt w:val="lowerLetter"/>
      <w:lvlText w:val="%5."/>
      <w:lvlJc w:val="left"/>
      <w:pPr>
        <w:ind w:left="3600" w:hanging="360"/>
      </w:pPr>
    </w:lvl>
    <w:lvl w:ilvl="5" w:tplc="C4EE95E4" w:tentative="1">
      <w:start w:val="1"/>
      <w:numFmt w:val="lowerRoman"/>
      <w:lvlText w:val="%6."/>
      <w:lvlJc w:val="right"/>
      <w:pPr>
        <w:ind w:left="4320" w:hanging="180"/>
      </w:pPr>
    </w:lvl>
    <w:lvl w:ilvl="6" w:tplc="BA1EB7F2" w:tentative="1">
      <w:start w:val="1"/>
      <w:numFmt w:val="decimal"/>
      <w:lvlText w:val="%7."/>
      <w:lvlJc w:val="left"/>
      <w:pPr>
        <w:ind w:left="5040" w:hanging="360"/>
      </w:pPr>
    </w:lvl>
    <w:lvl w:ilvl="7" w:tplc="6EE4AFAE" w:tentative="1">
      <w:start w:val="1"/>
      <w:numFmt w:val="lowerLetter"/>
      <w:lvlText w:val="%8."/>
      <w:lvlJc w:val="left"/>
      <w:pPr>
        <w:ind w:left="5760" w:hanging="360"/>
      </w:pPr>
    </w:lvl>
    <w:lvl w:ilvl="8" w:tplc="131ED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93B41"/>
    <w:multiLevelType w:val="hybridMultilevel"/>
    <w:tmpl w:val="2D22F636"/>
    <w:lvl w:ilvl="0" w:tplc="FEEC4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2CAE0">
      <w:start w:val="1"/>
      <w:numFmt w:val="lowerLetter"/>
      <w:lvlText w:val="%2."/>
      <w:lvlJc w:val="left"/>
      <w:pPr>
        <w:ind w:left="1440" w:hanging="360"/>
      </w:pPr>
    </w:lvl>
    <w:lvl w:ilvl="2" w:tplc="97BA208E">
      <w:start w:val="1"/>
      <w:numFmt w:val="lowerRoman"/>
      <w:lvlText w:val="%3."/>
      <w:lvlJc w:val="right"/>
      <w:pPr>
        <w:ind w:left="2160" w:hanging="180"/>
      </w:pPr>
    </w:lvl>
    <w:lvl w:ilvl="3" w:tplc="6D745CD4" w:tentative="1">
      <w:start w:val="1"/>
      <w:numFmt w:val="decimal"/>
      <w:lvlText w:val="%4."/>
      <w:lvlJc w:val="left"/>
      <w:pPr>
        <w:ind w:left="2880" w:hanging="360"/>
      </w:pPr>
    </w:lvl>
    <w:lvl w:ilvl="4" w:tplc="9E5CBF10" w:tentative="1">
      <w:start w:val="1"/>
      <w:numFmt w:val="lowerLetter"/>
      <w:lvlText w:val="%5."/>
      <w:lvlJc w:val="left"/>
      <w:pPr>
        <w:ind w:left="3600" w:hanging="360"/>
      </w:pPr>
    </w:lvl>
    <w:lvl w:ilvl="5" w:tplc="6562C0EC" w:tentative="1">
      <w:start w:val="1"/>
      <w:numFmt w:val="lowerRoman"/>
      <w:lvlText w:val="%6."/>
      <w:lvlJc w:val="right"/>
      <w:pPr>
        <w:ind w:left="4320" w:hanging="180"/>
      </w:pPr>
    </w:lvl>
    <w:lvl w:ilvl="6" w:tplc="C78E30B6" w:tentative="1">
      <w:start w:val="1"/>
      <w:numFmt w:val="decimal"/>
      <w:lvlText w:val="%7."/>
      <w:lvlJc w:val="left"/>
      <w:pPr>
        <w:ind w:left="5040" w:hanging="360"/>
      </w:pPr>
    </w:lvl>
    <w:lvl w:ilvl="7" w:tplc="18BAE934" w:tentative="1">
      <w:start w:val="1"/>
      <w:numFmt w:val="lowerLetter"/>
      <w:lvlText w:val="%8."/>
      <w:lvlJc w:val="left"/>
      <w:pPr>
        <w:ind w:left="5760" w:hanging="360"/>
      </w:pPr>
    </w:lvl>
    <w:lvl w:ilvl="8" w:tplc="18EC8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74BBB"/>
    <w:multiLevelType w:val="hybridMultilevel"/>
    <w:tmpl w:val="0EA8887C"/>
    <w:lvl w:ilvl="0" w:tplc="ED6CD61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677A29C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4DF064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5284EB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CA6AD8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07294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925A23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91A4E4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64F803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8176BD4"/>
    <w:multiLevelType w:val="hybridMultilevel"/>
    <w:tmpl w:val="07327F88"/>
    <w:lvl w:ilvl="0" w:tplc="3CC49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8D68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93582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9A6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360D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4A46B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268B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9924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5C6E7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663D82"/>
    <w:multiLevelType w:val="hybridMultilevel"/>
    <w:tmpl w:val="E62A8B70"/>
    <w:lvl w:ilvl="0" w:tplc="E4507A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9402B006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42C267D0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5A47F26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67E080FE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016C9F2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D10675C2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5DE22BC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C2FA54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4CF64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5" w15:restartNumberingAfterBreak="0">
    <w:nsid w:val="4D851AAE"/>
    <w:multiLevelType w:val="hybridMultilevel"/>
    <w:tmpl w:val="CA826324"/>
    <w:lvl w:ilvl="0" w:tplc="DE3099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D5E9304">
      <w:start w:val="1"/>
      <w:numFmt w:val="lowerLetter"/>
      <w:lvlText w:val="%2."/>
      <w:lvlJc w:val="left"/>
      <w:pPr>
        <w:ind w:left="1170" w:hanging="360"/>
      </w:pPr>
    </w:lvl>
    <w:lvl w:ilvl="2" w:tplc="8C844622" w:tentative="1">
      <w:start w:val="1"/>
      <w:numFmt w:val="lowerRoman"/>
      <w:lvlText w:val="%3."/>
      <w:lvlJc w:val="right"/>
      <w:pPr>
        <w:ind w:left="1890" w:hanging="180"/>
      </w:pPr>
    </w:lvl>
    <w:lvl w:ilvl="3" w:tplc="0D6437FC" w:tentative="1">
      <w:start w:val="1"/>
      <w:numFmt w:val="decimal"/>
      <w:lvlText w:val="%4."/>
      <w:lvlJc w:val="left"/>
      <w:pPr>
        <w:ind w:left="2610" w:hanging="360"/>
      </w:pPr>
    </w:lvl>
    <w:lvl w:ilvl="4" w:tplc="0DE8D16A" w:tentative="1">
      <w:start w:val="1"/>
      <w:numFmt w:val="lowerLetter"/>
      <w:lvlText w:val="%5."/>
      <w:lvlJc w:val="left"/>
      <w:pPr>
        <w:ind w:left="3330" w:hanging="360"/>
      </w:pPr>
    </w:lvl>
    <w:lvl w:ilvl="5" w:tplc="68E8FE12" w:tentative="1">
      <w:start w:val="1"/>
      <w:numFmt w:val="lowerRoman"/>
      <w:lvlText w:val="%6."/>
      <w:lvlJc w:val="right"/>
      <w:pPr>
        <w:ind w:left="4050" w:hanging="180"/>
      </w:pPr>
    </w:lvl>
    <w:lvl w:ilvl="6" w:tplc="8488D47E" w:tentative="1">
      <w:start w:val="1"/>
      <w:numFmt w:val="decimal"/>
      <w:lvlText w:val="%7."/>
      <w:lvlJc w:val="left"/>
      <w:pPr>
        <w:ind w:left="4770" w:hanging="360"/>
      </w:pPr>
    </w:lvl>
    <w:lvl w:ilvl="7" w:tplc="85A48CA0" w:tentative="1">
      <w:start w:val="1"/>
      <w:numFmt w:val="lowerLetter"/>
      <w:lvlText w:val="%8."/>
      <w:lvlJc w:val="left"/>
      <w:pPr>
        <w:ind w:left="5490" w:hanging="360"/>
      </w:pPr>
    </w:lvl>
    <w:lvl w:ilvl="8" w:tplc="3E165C70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298693A"/>
    <w:multiLevelType w:val="hybridMultilevel"/>
    <w:tmpl w:val="576662AE"/>
    <w:lvl w:ilvl="0" w:tplc="95A42A86">
      <w:start w:val="1"/>
      <w:numFmt w:val="bullet"/>
      <w:lvlText w:val="o"/>
      <w:lvlJc w:val="left"/>
      <w:pPr>
        <w:ind w:left="1573" w:hanging="360"/>
      </w:pPr>
      <w:rPr>
        <w:rFonts w:hint="default" w:ascii="Courier New" w:hAnsi="Courier New" w:cs="Courier New"/>
      </w:rPr>
    </w:lvl>
    <w:lvl w:ilvl="1" w:tplc="BE485FAC" w:tentative="1">
      <w:start w:val="1"/>
      <w:numFmt w:val="bullet"/>
      <w:lvlText w:val="o"/>
      <w:lvlJc w:val="left"/>
      <w:pPr>
        <w:ind w:left="2293" w:hanging="360"/>
      </w:pPr>
      <w:rPr>
        <w:rFonts w:hint="default" w:ascii="Courier New" w:hAnsi="Courier New" w:cs="Courier New"/>
      </w:rPr>
    </w:lvl>
    <w:lvl w:ilvl="2" w:tplc="BE7E8BAC" w:tentative="1">
      <w:start w:val="1"/>
      <w:numFmt w:val="bullet"/>
      <w:lvlText w:val=""/>
      <w:lvlJc w:val="left"/>
      <w:pPr>
        <w:ind w:left="3013" w:hanging="360"/>
      </w:pPr>
      <w:rPr>
        <w:rFonts w:hint="default" w:ascii="Wingdings" w:hAnsi="Wingdings"/>
      </w:rPr>
    </w:lvl>
    <w:lvl w:ilvl="3" w:tplc="DF961194" w:tentative="1">
      <w:start w:val="1"/>
      <w:numFmt w:val="bullet"/>
      <w:lvlText w:val=""/>
      <w:lvlJc w:val="left"/>
      <w:pPr>
        <w:ind w:left="3733" w:hanging="360"/>
      </w:pPr>
      <w:rPr>
        <w:rFonts w:hint="default" w:ascii="Symbol" w:hAnsi="Symbol"/>
      </w:rPr>
    </w:lvl>
    <w:lvl w:ilvl="4" w:tplc="AE4ACDFA" w:tentative="1">
      <w:start w:val="1"/>
      <w:numFmt w:val="bullet"/>
      <w:lvlText w:val="o"/>
      <w:lvlJc w:val="left"/>
      <w:pPr>
        <w:ind w:left="4453" w:hanging="360"/>
      </w:pPr>
      <w:rPr>
        <w:rFonts w:hint="default" w:ascii="Courier New" w:hAnsi="Courier New" w:cs="Courier New"/>
      </w:rPr>
    </w:lvl>
    <w:lvl w:ilvl="5" w:tplc="78943930" w:tentative="1">
      <w:start w:val="1"/>
      <w:numFmt w:val="bullet"/>
      <w:lvlText w:val=""/>
      <w:lvlJc w:val="left"/>
      <w:pPr>
        <w:ind w:left="5173" w:hanging="360"/>
      </w:pPr>
      <w:rPr>
        <w:rFonts w:hint="default" w:ascii="Wingdings" w:hAnsi="Wingdings"/>
      </w:rPr>
    </w:lvl>
    <w:lvl w:ilvl="6" w:tplc="78D285A6" w:tentative="1">
      <w:start w:val="1"/>
      <w:numFmt w:val="bullet"/>
      <w:lvlText w:val=""/>
      <w:lvlJc w:val="left"/>
      <w:pPr>
        <w:ind w:left="5893" w:hanging="360"/>
      </w:pPr>
      <w:rPr>
        <w:rFonts w:hint="default" w:ascii="Symbol" w:hAnsi="Symbol"/>
      </w:rPr>
    </w:lvl>
    <w:lvl w:ilvl="7" w:tplc="D92E3FEE" w:tentative="1">
      <w:start w:val="1"/>
      <w:numFmt w:val="bullet"/>
      <w:lvlText w:val="o"/>
      <w:lvlJc w:val="left"/>
      <w:pPr>
        <w:ind w:left="6613" w:hanging="360"/>
      </w:pPr>
      <w:rPr>
        <w:rFonts w:hint="default" w:ascii="Courier New" w:hAnsi="Courier New" w:cs="Courier New"/>
      </w:rPr>
    </w:lvl>
    <w:lvl w:ilvl="8" w:tplc="F4B69730" w:tentative="1">
      <w:start w:val="1"/>
      <w:numFmt w:val="bullet"/>
      <w:lvlText w:val=""/>
      <w:lvlJc w:val="left"/>
      <w:pPr>
        <w:ind w:left="7333" w:hanging="360"/>
      </w:pPr>
      <w:rPr>
        <w:rFonts w:hint="default" w:ascii="Wingdings" w:hAnsi="Wingdings"/>
      </w:rPr>
    </w:lvl>
  </w:abstractNum>
  <w:abstractNum w:abstractNumId="27" w15:restartNumberingAfterBreak="0">
    <w:nsid w:val="547604E8"/>
    <w:multiLevelType w:val="hybridMultilevel"/>
    <w:tmpl w:val="D8D8930A"/>
    <w:lvl w:ilvl="0" w:tplc="615C923C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711E308C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C75E0D66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6EC84D8E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C626137E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BF4D414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8A60F096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45320DC0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F55A1D74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8" w15:restartNumberingAfterBreak="0">
    <w:nsid w:val="54E21A4F"/>
    <w:multiLevelType w:val="hybridMultilevel"/>
    <w:tmpl w:val="EF02A826"/>
    <w:lvl w:ilvl="0" w:tplc="399EC35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8A58DF9C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284ADF6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9664F3C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0A6F102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6526BF76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A9DE5C4E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9E466EF4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C62F026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9E3108E"/>
    <w:multiLevelType w:val="hybridMultilevel"/>
    <w:tmpl w:val="879CF9B0"/>
    <w:lvl w:ilvl="0" w:tplc="C5BA240E">
      <w:start w:val="1"/>
      <w:numFmt w:val="decimal"/>
      <w:lvlText w:val="%1."/>
      <w:lvlJc w:val="left"/>
      <w:pPr>
        <w:ind w:left="720" w:hanging="360"/>
      </w:pPr>
    </w:lvl>
    <w:lvl w:ilvl="1" w:tplc="B5A29E90" w:tentative="1">
      <w:start w:val="1"/>
      <w:numFmt w:val="lowerLetter"/>
      <w:lvlText w:val="%2."/>
      <w:lvlJc w:val="left"/>
      <w:pPr>
        <w:ind w:left="1440" w:hanging="360"/>
      </w:pPr>
    </w:lvl>
    <w:lvl w:ilvl="2" w:tplc="61346C92" w:tentative="1">
      <w:start w:val="1"/>
      <w:numFmt w:val="lowerRoman"/>
      <w:lvlText w:val="%3."/>
      <w:lvlJc w:val="right"/>
      <w:pPr>
        <w:ind w:left="2160" w:hanging="180"/>
      </w:pPr>
    </w:lvl>
    <w:lvl w:ilvl="3" w:tplc="A7781C80" w:tentative="1">
      <w:start w:val="1"/>
      <w:numFmt w:val="decimal"/>
      <w:lvlText w:val="%4."/>
      <w:lvlJc w:val="left"/>
      <w:pPr>
        <w:ind w:left="2880" w:hanging="360"/>
      </w:pPr>
    </w:lvl>
    <w:lvl w:ilvl="4" w:tplc="D6562AFE" w:tentative="1">
      <w:start w:val="1"/>
      <w:numFmt w:val="lowerLetter"/>
      <w:lvlText w:val="%5."/>
      <w:lvlJc w:val="left"/>
      <w:pPr>
        <w:ind w:left="3600" w:hanging="360"/>
      </w:pPr>
    </w:lvl>
    <w:lvl w:ilvl="5" w:tplc="A4E8C71A" w:tentative="1">
      <w:start w:val="1"/>
      <w:numFmt w:val="lowerRoman"/>
      <w:lvlText w:val="%6."/>
      <w:lvlJc w:val="right"/>
      <w:pPr>
        <w:ind w:left="4320" w:hanging="180"/>
      </w:pPr>
    </w:lvl>
    <w:lvl w:ilvl="6" w:tplc="D9C4D73A" w:tentative="1">
      <w:start w:val="1"/>
      <w:numFmt w:val="decimal"/>
      <w:lvlText w:val="%7."/>
      <w:lvlJc w:val="left"/>
      <w:pPr>
        <w:ind w:left="5040" w:hanging="360"/>
      </w:pPr>
    </w:lvl>
    <w:lvl w:ilvl="7" w:tplc="7026F2F8" w:tentative="1">
      <w:start w:val="1"/>
      <w:numFmt w:val="lowerLetter"/>
      <w:lvlText w:val="%8."/>
      <w:lvlJc w:val="left"/>
      <w:pPr>
        <w:ind w:left="5760" w:hanging="360"/>
      </w:pPr>
    </w:lvl>
    <w:lvl w:ilvl="8" w:tplc="CECCE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83ACC"/>
    <w:multiLevelType w:val="hybridMultilevel"/>
    <w:tmpl w:val="D3AE5DEC"/>
    <w:lvl w:ilvl="0" w:tplc="4EC8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49C9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3A58A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212A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1789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880A7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7BCE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EC4A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551A1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B627670"/>
    <w:multiLevelType w:val="hybridMultilevel"/>
    <w:tmpl w:val="EDC646C2"/>
    <w:lvl w:ilvl="0" w:tplc="7FF44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C2E6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6B16A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2C0C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0AA9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A600F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A663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6888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4809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B8539DC"/>
    <w:multiLevelType w:val="hybridMultilevel"/>
    <w:tmpl w:val="592C3E74"/>
    <w:lvl w:ilvl="0" w:tplc="CE38E3A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B8CFEC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622C218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C7F21042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5F8EB94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52669A4A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7C821E90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CA4A255C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89B8C8A0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64F97FE0"/>
    <w:multiLevelType w:val="hybridMultilevel"/>
    <w:tmpl w:val="2F56724A"/>
    <w:lvl w:ilvl="0" w:tplc="E5966630">
      <w:start w:val="1"/>
      <w:numFmt w:val="decimal"/>
      <w:lvlText w:val="%1."/>
      <w:lvlJc w:val="left"/>
      <w:pPr>
        <w:ind w:left="480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plc="AAB21D94">
      <w:start w:val="1"/>
      <w:numFmt w:val="lowerLetter"/>
      <w:lvlText w:val="%2."/>
      <w:lvlJc w:val="left"/>
      <w:pPr>
        <w:ind w:left="840" w:hanging="36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 w:tplc="1126586C"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 w:tplc="8932D54A"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4" w:tplc="25466254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5" w:tplc="8CFC35AE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6" w:tplc="A45CDDBC"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ar-SA"/>
      </w:rPr>
    </w:lvl>
    <w:lvl w:ilvl="7" w:tplc="1C8ECD3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404E62B8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B4C0AAA"/>
    <w:multiLevelType w:val="multilevel"/>
    <w:tmpl w:val="B9209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B0D6A8F"/>
    <w:multiLevelType w:val="hybridMultilevel"/>
    <w:tmpl w:val="7028369C"/>
    <w:lvl w:ilvl="0" w:tplc="F84AC3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0CF62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7B46E0A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AAEED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88485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A24A6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1C334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B85E4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0D6055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D2547FE"/>
    <w:multiLevelType w:val="hybridMultilevel"/>
    <w:tmpl w:val="1DC6A9AA"/>
    <w:lvl w:ilvl="0" w:tplc="8ED28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6237E">
      <w:start w:val="1"/>
      <w:numFmt w:val="lowerLetter"/>
      <w:lvlText w:val="%2."/>
      <w:lvlJc w:val="left"/>
      <w:pPr>
        <w:ind w:left="1440" w:hanging="360"/>
      </w:pPr>
    </w:lvl>
    <w:lvl w:ilvl="2" w:tplc="DC3EBE5E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C318F16E" w:tentative="1">
      <w:start w:val="1"/>
      <w:numFmt w:val="decimal"/>
      <w:lvlText w:val="%4."/>
      <w:lvlJc w:val="left"/>
      <w:pPr>
        <w:ind w:left="2880" w:hanging="360"/>
      </w:pPr>
    </w:lvl>
    <w:lvl w:ilvl="4" w:tplc="962EC67C" w:tentative="1">
      <w:start w:val="1"/>
      <w:numFmt w:val="lowerLetter"/>
      <w:lvlText w:val="%5."/>
      <w:lvlJc w:val="left"/>
      <w:pPr>
        <w:ind w:left="3600" w:hanging="360"/>
      </w:pPr>
    </w:lvl>
    <w:lvl w:ilvl="5" w:tplc="19F429BA" w:tentative="1">
      <w:start w:val="1"/>
      <w:numFmt w:val="lowerRoman"/>
      <w:lvlText w:val="%6."/>
      <w:lvlJc w:val="right"/>
      <w:pPr>
        <w:ind w:left="4320" w:hanging="180"/>
      </w:pPr>
    </w:lvl>
    <w:lvl w:ilvl="6" w:tplc="1B5274B8" w:tentative="1">
      <w:start w:val="1"/>
      <w:numFmt w:val="decimal"/>
      <w:lvlText w:val="%7."/>
      <w:lvlJc w:val="left"/>
      <w:pPr>
        <w:ind w:left="5040" w:hanging="360"/>
      </w:pPr>
    </w:lvl>
    <w:lvl w:ilvl="7" w:tplc="360269B2" w:tentative="1">
      <w:start w:val="1"/>
      <w:numFmt w:val="lowerLetter"/>
      <w:lvlText w:val="%8."/>
      <w:lvlJc w:val="left"/>
      <w:pPr>
        <w:ind w:left="5760" w:hanging="360"/>
      </w:pPr>
    </w:lvl>
    <w:lvl w:ilvl="8" w:tplc="6E983B8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50854">
    <w:abstractNumId w:val="6"/>
  </w:num>
  <w:num w:numId="2" w16cid:durableId="2079475769">
    <w:abstractNumId w:val="24"/>
  </w:num>
  <w:num w:numId="3" w16cid:durableId="712383254">
    <w:abstractNumId w:val="21"/>
  </w:num>
  <w:num w:numId="4" w16cid:durableId="1767268802">
    <w:abstractNumId w:val="22"/>
  </w:num>
  <w:num w:numId="5" w16cid:durableId="1603418572">
    <w:abstractNumId w:val="10"/>
  </w:num>
  <w:num w:numId="6" w16cid:durableId="980616036">
    <w:abstractNumId w:val="16"/>
  </w:num>
  <w:num w:numId="7" w16cid:durableId="220943633">
    <w:abstractNumId w:val="34"/>
  </w:num>
  <w:num w:numId="8" w16cid:durableId="2036494148">
    <w:abstractNumId w:val="30"/>
  </w:num>
  <w:num w:numId="9" w16cid:durableId="280456076">
    <w:abstractNumId w:val="31"/>
  </w:num>
  <w:num w:numId="10" w16cid:durableId="4061478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6717330">
    <w:abstractNumId w:val="17"/>
  </w:num>
  <w:num w:numId="12" w16cid:durableId="483859717">
    <w:abstractNumId w:val="35"/>
  </w:num>
  <w:num w:numId="13" w16cid:durableId="1103574475">
    <w:abstractNumId w:val="19"/>
  </w:num>
  <w:num w:numId="14" w16cid:durableId="1913151961">
    <w:abstractNumId w:val="5"/>
  </w:num>
  <w:num w:numId="15" w16cid:durableId="1824928122">
    <w:abstractNumId w:val="2"/>
  </w:num>
  <w:num w:numId="16" w16cid:durableId="16840178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8383084">
    <w:abstractNumId w:val="36"/>
  </w:num>
  <w:num w:numId="18" w16cid:durableId="1965500644">
    <w:abstractNumId w:val="8"/>
  </w:num>
  <w:num w:numId="19" w16cid:durableId="1538466207">
    <w:abstractNumId w:val="20"/>
  </w:num>
  <w:num w:numId="20" w16cid:durableId="1239051842">
    <w:abstractNumId w:val="9"/>
  </w:num>
  <w:num w:numId="21" w16cid:durableId="2021010228">
    <w:abstractNumId w:val="11"/>
  </w:num>
  <w:num w:numId="22" w16cid:durableId="1397780817">
    <w:abstractNumId w:val="18"/>
  </w:num>
  <w:num w:numId="23" w16cid:durableId="1007253539">
    <w:abstractNumId w:val="25"/>
  </w:num>
  <w:num w:numId="24" w16cid:durableId="1613516638">
    <w:abstractNumId w:val="3"/>
  </w:num>
  <w:num w:numId="25" w16cid:durableId="599605090">
    <w:abstractNumId w:val="23"/>
  </w:num>
  <w:num w:numId="26" w16cid:durableId="631441861">
    <w:abstractNumId w:val="13"/>
  </w:num>
  <w:num w:numId="27" w16cid:durableId="845247831">
    <w:abstractNumId w:val="1"/>
  </w:num>
  <w:num w:numId="28" w16cid:durableId="1143619323">
    <w:abstractNumId w:val="27"/>
  </w:num>
  <w:num w:numId="29" w16cid:durableId="1088037078">
    <w:abstractNumId w:val="28"/>
  </w:num>
  <w:num w:numId="30" w16cid:durableId="1173684441">
    <w:abstractNumId w:val="7"/>
  </w:num>
  <w:num w:numId="31" w16cid:durableId="363486654">
    <w:abstractNumId w:val="32"/>
  </w:num>
  <w:num w:numId="32" w16cid:durableId="1346053009">
    <w:abstractNumId w:val="29"/>
  </w:num>
  <w:num w:numId="33" w16cid:durableId="1810125391">
    <w:abstractNumId w:val="15"/>
  </w:num>
  <w:num w:numId="34" w16cid:durableId="633095256">
    <w:abstractNumId w:val="4"/>
  </w:num>
  <w:num w:numId="35" w16cid:durableId="1828932279">
    <w:abstractNumId w:val="26"/>
  </w:num>
  <w:num w:numId="36" w16cid:durableId="36902009">
    <w:abstractNumId w:val="12"/>
  </w:num>
  <w:num w:numId="37" w16cid:durableId="656494182">
    <w:abstractNumId w:val="0"/>
  </w:num>
  <w:num w:numId="38" w16cid:durableId="1904438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69550652">
    <w:abstractNumId w:val="27"/>
  </w:num>
  <w:num w:numId="40" w16cid:durableId="1233927186">
    <w:abstractNumId w:val="7"/>
  </w:num>
  <w:num w:numId="41" w16cid:durableId="1879970382">
    <w:abstractNumId w:val="28"/>
  </w:num>
  <w:num w:numId="42" w16cid:durableId="1534150337">
    <w:abstractNumId w:val="33"/>
  </w:num>
  <w:num w:numId="43" w16cid:durableId="167792207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borah Sherwood">
    <w15:presenceInfo w15:providerId="AD" w15:userId="S-1-5-21-1708537768-706699826-725345543-45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 approved" w:val="Not Approved Yet"/>
    <w:docVar w:name="Link URL" w:val="https://driscoll.policytech.com/"/>
  </w:docVars>
  <w:rsids>
    <w:rsidRoot w:val="00020F9D"/>
    <w:rsid w:val="00002593"/>
    <w:rsid w:val="00002900"/>
    <w:rsid w:val="00003E15"/>
    <w:rsid w:val="00011947"/>
    <w:rsid w:val="00015C27"/>
    <w:rsid w:val="00016D17"/>
    <w:rsid w:val="00017DFD"/>
    <w:rsid w:val="000205AD"/>
    <w:rsid w:val="00020843"/>
    <w:rsid w:val="00020F9D"/>
    <w:rsid w:val="00022065"/>
    <w:rsid w:val="0002384F"/>
    <w:rsid w:val="00023A18"/>
    <w:rsid w:val="00032148"/>
    <w:rsid w:val="00047248"/>
    <w:rsid w:val="000531A8"/>
    <w:rsid w:val="00054449"/>
    <w:rsid w:val="00056DBC"/>
    <w:rsid w:val="00063EFE"/>
    <w:rsid w:val="0006610F"/>
    <w:rsid w:val="00074FD8"/>
    <w:rsid w:val="00081F03"/>
    <w:rsid w:val="00082535"/>
    <w:rsid w:val="00084502"/>
    <w:rsid w:val="00090EE0"/>
    <w:rsid w:val="00092614"/>
    <w:rsid w:val="000951AB"/>
    <w:rsid w:val="000963A1"/>
    <w:rsid w:val="000A2062"/>
    <w:rsid w:val="000A49FC"/>
    <w:rsid w:val="000B038E"/>
    <w:rsid w:val="000B219B"/>
    <w:rsid w:val="000B7807"/>
    <w:rsid w:val="000C56D6"/>
    <w:rsid w:val="000D0558"/>
    <w:rsid w:val="000D16B3"/>
    <w:rsid w:val="000D2EC4"/>
    <w:rsid w:val="000D7068"/>
    <w:rsid w:val="000E16E0"/>
    <w:rsid w:val="000E277A"/>
    <w:rsid w:val="000E5EBA"/>
    <w:rsid w:val="000E77CA"/>
    <w:rsid w:val="000F31A7"/>
    <w:rsid w:val="000F3B1D"/>
    <w:rsid w:val="000F7F19"/>
    <w:rsid w:val="001009F0"/>
    <w:rsid w:val="0010530F"/>
    <w:rsid w:val="00112B91"/>
    <w:rsid w:val="001222BC"/>
    <w:rsid w:val="0013099D"/>
    <w:rsid w:val="001342BA"/>
    <w:rsid w:val="0014015F"/>
    <w:rsid w:val="001449E0"/>
    <w:rsid w:val="001566B8"/>
    <w:rsid w:val="001646A4"/>
    <w:rsid w:val="00166757"/>
    <w:rsid w:val="001827C0"/>
    <w:rsid w:val="001859F9"/>
    <w:rsid w:val="00187902"/>
    <w:rsid w:val="001A0CA9"/>
    <w:rsid w:val="001A1B6A"/>
    <w:rsid w:val="001A3152"/>
    <w:rsid w:val="001A42EA"/>
    <w:rsid w:val="001A4505"/>
    <w:rsid w:val="001A527E"/>
    <w:rsid w:val="001A5CE6"/>
    <w:rsid w:val="001A60D4"/>
    <w:rsid w:val="001B2ABC"/>
    <w:rsid w:val="001B61AF"/>
    <w:rsid w:val="001B7505"/>
    <w:rsid w:val="001B76C7"/>
    <w:rsid w:val="001D0227"/>
    <w:rsid w:val="001D0365"/>
    <w:rsid w:val="001D2BA3"/>
    <w:rsid w:val="001D4EF8"/>
    <w:rsid w:val="001E22FE"/>
    <w:rsid w:val="001E28E9"/>
    <w:rsid w:val="001E59C5"/>
    <w:rsid w:val="001F270E"/>
    <w:rsid w:val="001F570A"/>
    <w:rsid w:val="001F7EC6"/>
    <w:rsid w:val="00201525"/>
    <w:rsid w:val="00202875"/>
    <w:rsid w:val="00207FAD"/>
    <w:rsid w:val="002124E7"/>
    <w:rsid w:val="00215941"/>
    <w:rsid w:val="002159DC"/>
    <w:rsid w:val="00222331"/>
    <w:rsid w:val="00231439"/>
    <w:rsid w:val="002327DB"/>
    <w:rsid w:val="0023500D"/>
    <w:rsid w:val="00236C13"/>
    <w:rsid w:val="002403AB"/>
    <w:rsid w:val="00247034"/>
    <w:rsid w:val="002508BF"/>
    <w:rsid w:val="00253C31"/>
    <w:rsid w:val="00257D47"/>
    <w:rsid w:val="00262450"/>
    <w:rsid w:val="00271AC2"/>
    <w:rsid w:val="0027593C"/>
    <w:rsid w:val="00281315"/>
    <w:rsid w:val="002919AF"/>
    <w:rsid w:val="00296C68"/>
    <w:rsid w:val="002A0A49"/>
    <w:rsid w:val="002A2D25"/>
    <w:rsid w:val="002A5F46"/>
    <w:rsid w:val="002A79D7"/>
    <w:rsid w:val="002B36CD"/>
    <w:rsid w:val="002B59A9"/>
    <w:rsid w:val="002C2E45"/>
    <w:rsid w:val="002C5402"/>
    <w:rsid w:val="002D592D"/>
    <w:rsid w:val="002D6493"/>
    <w:rsid w:val="002E0C96"/>
    <w:rsid w:val="002E2DD5"/>
    <w:rsid w:val="002E77D0"/>
    <w:rsid w:val="002F278E"/>
    <w:rsid w:val="002F6FD2"/>
    <w:rsid w:val="00301878"/>
    <w:rsid w:val="00304669"/>
    <w:rsid w:val="00305CC5"/>
    <w:rsid w:val="0031149C"/>
    <w:rsid w:val="003120FF"/>
    <w:rsid w:val="00314002"/>
    <w:rsid w:val="00316149"/>
    <w:rsid w:val="0032477E"/>
    <w:rsid w:val="00325EB9"/>
    <w:rsid w:val="00326718"/>
    <w:rsid w:val="003275EB"/>
    <w:rsid w:val="0033212E"/>
    <w:rsid w:val="00344475"/>
    <w:rsid w:val="00344970"/>
    <w:rsid w:val="0034714C"/>
    <w:rsid w:val="00354FD6"/>
    <w:rsid w:val="003557BB"/>
    <w:rsid w:val="00360591"/>
    <w:rsid w:val="003643A9"/>
    <w:rsid w:val="003668E5"/>
    <w:rsid w:val="00373638"/>
    <w:rsid w:val="003804D1"/>
    <w:rsid w:val="00380B96"/>
    <w:rsid w:val="003816CD"/>
    <w:rsid w:val="00382406"/>
    <w:rsid w:val="003835D7"/>
    <w:rsid w:val="003839B4"/>
    <w:rsid w:val="00384F9F"/>
    <w:rsid w:val="0039001E"/>
    <w:rsid w:val="00390F4A"/>
    <w:rsid w:val="00394264"/>
    <w:rsid w:val="003959A3"/>
    <w:rsid w:val="00395B9D"/>
    <w:rsid w:val="003968F8"/>
    <w:rsid w:val="00396AB1"/>
    <w:rsid w:val="0039713D"/>
    <w:rsid w:val="00397674"/>
    <w:rsid w:val="00397E33"/>
    <w:rsid w:val="003A1C7A"/>
    <w:rsid w:val="003A28FB"/>
    <w:rsid w:val="003A4DAA"/>
    <w:rsid w:val="003A6AE3"/>
    <w:rsid w:val="003B12BC"/>
    <w:rsid w:val="003B5C6C"/>
    <w:rsid w:val="003C677A"/>
    <w:rsid w:val="003D0EC0"/>
    <w:rsid w:val="003D2F86"/>
    <w:rsid w:val="003D5655"/>
    <w:rsid w:val="003D598B"/>
    <w:rsid w:val="003E1DE4"/>
    <w:rsid w:val="003E4A1C"/>
    <w:rsid w:val="003E4C5F"/>
    <w:rsid w:val="003E4FD4"/>
    <w:rsid w:val="003F1E21"/>
    <w:rsid w:val="003F420B"/>
    <w:rsid w:val="004107AA"/>
    <w:rsid w:val="00410DEF"/>
    <w:rsid w:val="004115C5"/>
    <w:rsid w:val="00414A58"/>
    <w:rsid w:val="00415BCB"/>
    <w:rsid w:val="00417092"/>
    <w:rsid w:val="00423B15"/>
    <w:rsid w:val="00423C34"/>
    <w:rsid w:val="00424B90"/>
    <w:rsid w:val="0042731E"/>
    <w:rsid w:val="00431080"/>
    <w:rsid w:val="00431FAF"/>
    <w:rsid w:val="00434F72"/>
    <w:rsid w:val="0044325A"/>
    <w:rsid w:val="00443DDC"/>
    <w:rsid w:val="00444F90"/>
    <w:rsid w:val="00447C47"/>
    <w:rsid w:val="0045026F"/>
    <w:rsid w:val="00450627"/>
    <w:rsid w:val="00452107"/>
    <w:rsid w:val="0045355E"/>
    <w:rsid w:val="00455AAE"/>
    <w:rsid w:val="004600BC"/>
    <w:rsid w:val="004618F3"/>
    <w:rsid w:val="00462217"/>
    <w:rsid w:val="0047456E"/>
    <w:rsid w:val="00474646"/>
    <w:rsid w:val="0047648E"/>
    <w:rsid w:val="0047761E"/>
    <w:rsid w:val="00485E03"/>
    <w:rsid w:val="00496920"/>
    <w:rsid w:val="004A0010"/>
    <w:rsid w:val="004A4DBE"/>
    <w:rsid w:val="004B0A96"/>
    <w:rsid w:val="004B300E"/>
    <w:rsid w:val="004B52C9"/>
    <w:rsid w:val="004B52DA"/>
    <w:rsid w:val="004C25FB"/>
    <w:rsid w:val="004C2D84"/>
    <w:rsid w:val="004C4124"/>
    <w:rsid w:val="004D263B"/>
    <w:rsid w:val="004D519F"/>
    <w:rsid w:val="004D627F"/>
    <w:rsid w:val="004D62C4"/>
    <w:rsid w:val="004D6E57"/>
    <w:rsid w:val="004E4D67"/>
    <w:rsid w:val="004E5146"/>
    <w:rsid w:val="004E6A14"/>
    <w:rsid w:val="004E6DEB"/>
    <w:rsid w:val="004F6658"/>
    <w:rsid w:val="00506EC5"/>
    <w:rsid w:val="00514126"/>
    <w:rsid w:val="00514B84"/>
    <w:rsid w:val="005244A8"/>
    <w:rsid w:val="00531AAE"/>
    <w:rsid w:val="00531CD3"/>
    <w:rsid w:val="00536044"/>
    <w:rsid w:val="00537D32"/>
    <w:rsid w:val="005405B4"/>
    <w:rsid w:val="005413B3"/>
    <w:rsid w:val="00541FFF"/>
    <w:rsid w:val="00542360"/>
    <w:rsid w:val="00543D72"/>
    <w:rsid w:val="0056323B"/>
    <w:rsid w:val="00563B92"/>
    <w:rsid w:val="00563D11"/>
    <w:rsid w:val="005645DD"/>
    <w:rsid w:val="005703E0"/>
    <w:rsid w:val="00571654"/>
    <w:rsid w:val="00574B54"/>
    <w:rsid w:val="00577FE7"/>
    <w:rsid w:val="005833BD"/>
    <w:rsid w:val="0058342B"/>
    <w:rsid w:val="0058549C"/>
    <w:rsid w:val="00586F0A"/>
    <w:rsid w:val="0059015D"/>
    <w:rsid w:val="005901C5"/>
    <w:rsid w:val="00592CD4"/>
    <w:rsid w:val="00597135"/>
    <w:rsid w:val="005A00E0"/>
    <w:rsid w:val="005A2010"/>
    <w:rsid w:val="005A2E22"/>
    <w:rsid w:val="005A4974"/>
    <w:rsid w:val="005A77B3"/>
    <w:rsid w:val="005A7E94"/>
    <w:rsid w:val="005B4DAD"/>
    <w:rsid w:val="005B6E22"/>
    <w:rsid w:val="005B6F15"/>
    <w:rsid w:val="005C0D10"/>
    <w:rsid w:val="005C20F2"/>
    <w:rsid w:val="005C4C01"/>
    <w:rsid w:val="005C6DDE"/>
    <w:rsid w:val="005C71FD"/>
    <w:rsid w:val="005D13AF"/>
    <w:rsid w:val="005D24EF"/>
    <w:rsid w:val="005D3A87"/>
    <w:rsid w:val="005D700C"/>
    <w:rsid w:val="005F2E38"/>
    <w:rsid w:val="00600305"/>
    <w:rsid w:val="00617958"/>
    <w:rsid w:val="00622FC5"/>
    <w:rsid w:val="006268F1"/>
    <w:rsid w:val="00631BE9"/>
    <w:rsid w:val="0063274D"/>
    <w:rsid w:val="00633E91"/>
    <w:rsid w:val="00636468"/>
    <w:rsid w:val="00640D56"/>
    <w:rsid w:val="00642F17"/>
    <w:rsid w:val="00645E8E"/>
    <w:rsid w:val="00646018"/>
    <w:rsid w:val="00646316"/>
    <w:rsid w:val="00647300"/>
    <w:rsid w:val="00656FA1"/>
    <w:rsid w:val="00664F14"/>
    <w:rsid w:val="00675003"/>
    <w:rsid w:val="006753ED"/>
    <w:rsid w:val="006762A3"/>
    <w:rsid w:val="00677A21"/>
    <w:rsid w:val="00677B83"/>
    <w:rsid w:val="006808C1"/>
    <w:rsid w:val="00684AB2"/>
    <w:rsid w:val="0068628A"/>
    <w:rsid w:val="00691270"/>
    <w:rsid w:val="0069296F"/>
    <w:rsid w:val="0069453A"/>
    <w:rsid w:val="0069563F"/>
    <w:rsid w:val="006B33B2"/>
    <w:rsid w:val="006B4C62"/>
    <w:rsid w:val="006B71EC"/>
    <w:rsid w:val="006C3480"/>
    <w:rsid w:val="006C630A"/>
    <w:rsid w:val="006D0131"/>
    <w:rsid w:val="006D2A5A"/>
    <w:rsid w:val="006D649E"/>
    <w:rsid w:val="006E05EB"/>
    <w:rsid w:val="006E1466"/>
    <w:rsid w:val="006E721A"/>
    <w:rsid w:val="006F0779"/>
    <w:rsid w:val="006F4757"/>
    <w:rsid w:val="00700498"/>
    <w:rsid w:val="00700A9E"/>
    <w:rsid w:val="00701ED5"/>
    <w:rsid w:val="00706201"/>
    <w:rsid w:val="00710082"/>
    <w:rsid w:val="00716C07"/>
    <w:rsid w:val="007174B6"/>
    <w:rsid w:val="00721DFB"/>
    <w:rsid w:val="00722076"/>
    <w:rsid w:val="00730F97"/>
    <w:rsid w:val="0073738C"/>
    <w:rsid w:val="00742F60"/>
    <w:rsid w:val="007501AF"/>
    <w:rsid w:val="007512D6"/>
    <w:rsid w:val="007522A7"/>
    <w:rsid w:val="00756125"/>
    <w:rsid w:val="0076634A"/>
    <w:rsid w:val="00766BF9"/>
    <w:rsid w:val="00781556"/>
    <w:rsid w:val="00783BF5"/>
    <w:rsid w:val="00786956"/>
    <w:rsid w:val="00791DE4"/>
    <w:rsid w:val="007A565A"/>
    <w:rsid w:val="007A5748"/>
    <w:rsid w:val="007A5A52"/>
    <w:rsid w:val="007B1FE3"/>
    <w:rsid w:val="007B7C30"/>
    <w:rsid w:val="007C04E0"/>
    <w:rsid w:val="007C1A30"/>
    <w:rsid w:val="007C66A9"/>
    <w:rsid w:val="007C779B"/>
    <w:rsid w:val="007C793B"/>
    <w:rsid w:val="007D5997"/>
    <w:rsid w:val="007D5CF7"/>
    <w:rsid w:val="007E0AE9"/>
    <w:rsid w:val="007E1301"/>
    <w:rsid w:val="007E22F4"/>
    <w:rsid w:val="007E2370"/>
    <w:rsid w:val="007E2BC8"/>
    <w:rsid w:val="007E359C"/>
    <w:rsid w:val="007E3AEC"/>
    <w:rsid w:val="007E62EB"/>
    <w:rsid w:val="007F12AE"/>
    <w:rsid w:val="008051C9"/>
    <w:rsid w:val="00807AD6"/>
    <w:rsid w:val="008112B5"/>
    <w:rsid w:val="008116CF"/>
    <w:rsid w:val="008139AE"/>
    <w:rsid w:val="0081542D"/>
    <w:rsid w:val="00822BF8"/>
    <w:rsid w:val="00836556"/>
    <w:rsid w:val="00836CA0"/>
    <w:rsid w:val="00836E53"/>
    <w:rsid w:val="00841593"/>
    <w:rsid w:val="00841A56"/>
    <w:rsid w:val="00842087"/>
    <w:rsid w:val="00844CC4"/>
    <w:rsid w:val="00845BDD"/>
    <w:rsid w:val="00850EEC"/>
    <w:rsid w:val="00852CEA"/>
    <w:rsid w:val="008535AA"/>
    <w:rsid w:val="008538FE"/>
    <w:rsid w:val="00860DAA"/>
    <w:rsid w:val="00867B51"/>
    <w:rsid w:val="0087724D"/>
    <w:rsid w:val="008832E1"/>
    <w:rsid w:val="0088696F"/>
    <w:rsid w:val="00891346"/>
    <w:rsid w:val="008955EC"/>
    <w:rsid w:val="00896697"/>
    <w:rsid w:val="008A0F25"/>
    <w:rsid w:val="008A436B"/>
    <w:rsid w:val="008A5284"/>
    <w:rsid w:val="008B2862"/>
    <w:rsid w:val="008B39A8"/>
    <w:rsid w:val="008B3AC4"/>
    <w:rsid w:val="008B3E15"/>
    <w:rsid w:val="008B4078"/>
    <w:rsid w:val="008B7724"/>
    <w:rsid w:val="008C11F5"/>
    <w:rsid w:val="008C17BF"/>
    <w:rsid w:val="008C21F2"/>
    <w:rsid w:val="008C5A1A"/>
    <w:rsid w:val="008C6596"/>
    <w:rsid w:val="008C7D9D"/>
    <w:rsid w:val="008D07BE"/>
    <w:rsid w:val="008D1AB2"/>
    <w:rsid w:val="008D27B4"/>
    <w:rsid w:val="008E71E0"/>
    <w:rsid w:val="008F2B45"/>
    <w:rsid w:val="008F35E6"/>
    <w:rsid w:val="008F62D6"/>
    <w:rsid w:val="008F6864"/>
    <w:rsid w:val="0090560D"/>
    <w:rsid w:val="00905673"/>
    <w:rsid w:val="00915F7E"/>
    <w:rsid w:val="009205FF"/>
    <w:rsid w:val="00920B34"/>
    <w:rsid w:val="00920FFD"/>
    <w:rsid w:val="00924D6B"/>
    <w:rsid w:val="0093095A"/>
    <w:rsid w:val="00931B87"/>
    <w:rsid w:val="00932391"/>
    <w:rsid w:val="00943D09"/>
    <w:rsid w:val="00946545"/>
    <w:rsid w:val="009477E1"/>
    <w:rsid w:val="00947BB7"/>
    <w:rsid w:val="00953EA5"/>
    <w:rsid w:val="00954A3D"/>
    <w:rsid w:val="00964FF6"/>
    <w:rsid w:val="00967AEB"/>
    <w:rsid w:val="009725A8"/>
    <w:rsid w:val="00976322"/>
    <w:rsid w:val="00985CD2"/>
    <w:rsid w:val="00986CE0"/>
    <w:rsid w:val="009870DD"/>
    <w:rsid w:val="0098751F"/>
    <w:rsid w:val="00992C6F"/>
    <w:rsid w:val="0099311E"/>
    <w:rsid w:val="00993AC9"/>
    <w:rsid w:val="00993C32"/>
    <w:rsid w:val="00997456"/>
    <w:rsid w:val="00997607"/>
    <w:rsid w:val="009A29C6"/>
    <w:rsid w:val="009A59C5"/>
    <w:rsid w:val="009B4B36"/>
    <w:rsid w:val="009B552A"/>
    <w:rsid w:val="009C0E33"/>
    <w:rsid w:val="009C73EC"/>
    <w:rsid w:val="009D55BB"/>
    <w:rsid w:val="009D6DE9"/>
    <w:rsid w:val="009D79CD"/>
    <w:rsid w:val="009E00CE"/>
    <w:rsid w:val="009E0294"/>
    <w:rsid w:val="009E685B"/>
    <w:rsid w:val="009F2539"/>
    <w:rsid w:val="009F48AC"/>
    <w:rsid w:val="00A00602"/>
    <w:rsid w:val="00A04E76"/>
    <w:rsid w:val="00A053C6"/>
    <w:rsid w:val="00A104F4"/>
    <w:rsid w:val="00A16FAA"/>
    <w:rsid w:val="00A21EDC"/>
    <w:rsid w:val="00A21FBF"/>
    <w:rsid w:val="00A241F3"/>
    <w:rsid w:val="00A372FA"/>
    <w:rsid w:val="00A42FEB"/>
    <w:rsid w:val="00A45033"/>
    <w:rsid w:val="00A46105"/>
    <w:rsid w:val="00A5012A"/>
    <w:rsid w:val="00A505CB"/>
    <w:rsid w:val="00A51156"/>
    <w:rsid w:val="00A60B18"/>
    <w:rsid w:val="00A6464A"/>
    <w:rsid w:val="00A666F8"/>
    <w:rsid w:val="00A70A6F"/>
    <w:rsid w:val="00A71544"/>
    <w:rsid w:val="00A734CE"/>
    <w:rsid w:val="00A7465B"/>
    <w:rsid w:val="00A80B11"/>
    <w:rsid w:val="00A85045"/>
    <w:rsid w:val="00A87223"/>
    <w:rsid w:val="00A87F34"/>
    <w:rsid w:val="00A900DE"/>
    <w:rsid w:val="00A94458"/>
    <w:rsid w:val="00A9453C"/>
    <w:rsid w:val="00A97A9D"/>
    <w:rsid w:val="00AA3307"/>
    <w:rsid w:val="00AA350B"/>
    <w:rsid w:val="00AA3738"/>
    <w:rsid w:val="00AB3881"/>
    <w:rsid w:val="00AB4651"/>
    <w:rsid w:val="00AC1009"/>
    <w:rsid w:val="00AC183A"/>
    <w:rsid w:val="00AC21B0"/>
    <w:rsid w:val="00AC4CA5"/>
    <w:rsid w:val="00AC7175"/>
    <w:rsid w:val="00AD123E"/>
    <w:rsid w:val="00AE2472"/>
    <w:rsid w:val="00AE4783"/>
    <w:rsid w:val="00AE5070"/>
    <w:rsid w:val="00AE5414"/>
    <w:rsid w:val="00AE634C"/>
    <w:rsid w:val="00AF3204"/>
    <w:rsid w:val="00AF3D0D"/>
    <w:rsid w:val="00B0267F"/>
    <w:rsid w:val="00B04770"/>
    <w:rsid w:val="00B068FC"/>
    <w:rsid w:val="00B130E0"/>
    <w:rsid w:val="00B133C3"/>
    <w:rsid w:val="00B15EDA"/>
    <w:rsid w:val="00B1646A"/>
    <w:rsid w:val="00B202B0"/>
    <w:rsid w:val="00B20411"/>
    <w:rsid w:val="00B20EF8"/>
    <w:rsid w:val="00B216DF"/>
    <w:rsid w:val="00B2659C"/>
    <w:rsid w:val="00B26ABA"/>
    <w:rsid w:val="00B3572E"/>
    <w:rsid w:val="00B359DC"/>
    <w:rsid w:val="00B41325"/>
    <w:rsid w:val="00B42442"/>
    <w:rsid w:val="00B60DC9"/>
    <w:rsid w:val="00B614A2"/>
    <w:rsid w:val="00B61601"/>
    <w:rsid w:val="00B619B0"/>
    <w:rsid w:val="00B6697E"/>
    <w:rsid w:val="00B66F09"/>
    <w:rsid w:val="00B7049E"/>
    <w:rsid w:val="00B749A6"/>
    <w:rsid w:val="00B74C5C"/>
    <w:rsid w:val="00B81FC0"/>
    <w:rsid w:val="00B84105"/>
    <w:rsid w:val="00B92440"/>
    <w:rsid w:val="00BA13C0"/>
    <w:rsid w:val="00BA2DD4"/>
    <w:rsid w:val="00BA3F25"/>
    <w:rsid w:val="00BA51F4"/>
    <w:rsid w:val="00BA6EF9"/>
    <w:rsid w:val="00BC086D"/>
    <w:rsid w:val="00BC57E2"/>
    <w:rsid w:val="00BD3961"/>
    <w:rsid w:val="00BD7528"/>
    <w:rsid w:val="00BE16F1"/>
    <w:rsid w:val="00BE1B1D"/>
    <w:rsid w:val="00BF20DE"/>
    <w:rsid w:val="00BF5AAC"/>
    <w:rsid w:val="00C018F4"/>
    <w:rsid w:val="00C0348F"/>
    <w:rsid w:val="00C07DB8"/>
    <w:rsid w:val="00C10776"/>
    <w:rsid w:val="00C13261"/>
    <w:rsid w:val="00C22F47"/>
    <w:rsid w:val="00C23BC3"/>
    <w:rsid w:val="00C2463E"/>
    <w:rsid w:val="00C277A1"/>
    <w:rsid w:val="00C312C6"/>
    <w:rsid w:val="00C31EFD"/>
    <w:rsid w:val="00C33F2B"/>
    <w:rsid w:val="00C35794"/>
    <w:rsid w:val="00C40874"/>
    <w:rsid w:val="00C46938"/>
    <w:rsid w:val="00C47055"/>
    <w:rsid w:val="00C500E9"/>
    <w:rsid w:val="00C518E2"/>
    <w:rsid w:val="00C51E6B"/>
    <w:rsid w:val="00C54805"/>
    <w:rsid w:val="00C55CF1"/>
    <w:rsid w:val="00C70453"/>
    <w:rsid w:val="00C835D4"/>
    <w:rsid w:val="00C84BE2"/>
    <w:rsid w:val="00C9196B"/>
    <w:rsid w:val="00C925FC"/>
    <w:rsid w:val="00C92919"/>
    <w:rsid w:val="00C97669"/>
    <w:rsid w:val="00CA2929"/>
    <w:rsid w:val="00CB01F1"/>
    <w:rsid w:val="00CB0D88"/>
    <w:rsid w:val="00CC03F6"/>
    <w:rsid w:val="00CC187E"/>
    <w:rsid w:val="00CC1FFA"/>
    <w:rsid w:val="00CC5885"/>
    <w:rsid w:val="00CD1B1B"/>
    <w:rsid w:val="00CD4DD8"/>
    <w:rsid w:val="00CE2891"/>
    <w:rsid w:val="00CE2F90"/>
    <w:rsid w:val="00CE36D7"/>
    <w:rsid w:val="00CF1D6E"/>
    <w:rsid w:val="00CF3385"/>
    <w:rsid w:val="00D02A3F"/>
    <w:rsid w:val="00D0320E"/>
    <w:rsid w:val="00D114E1"/>
    <w:rsid w:val="00D20473"/>
    <w:rsid w:val="00D24B86"/>
    <w:rsid w:val="00D32D38"/>
    <w:rsid w:val="00D340E7"/>
    <w:rsid w:val="00D36A5D"/>
    <w:rsid w:val="00D37A96"/>
    <w:rsid w:val="00D4473C"/>
    <w:rsid w:val="00D47A02"/>
    <w:rsid w:val="00D531A3"/>
    <w:rsid w:val="00D532B9"/>
    <w:rsid w:val="00D532CC"/>
    <w:rsid w:val="00D5376A"/>
    <w:rsid w:val="00D54E5C"/>
    <w:rsid w:val="00D56B42"/>
    <w:rsid w:val="00D62F8F"/>
    <w:rsid w:val="00D63A60"/>
    <w:rsid w:val="00D67EFE"/>
    <w:rsid w:val="00D709D6"/>
    <w:rsid w:val="00D774E8"/>
    <w:rsid w:val="00D84169"/>
    <w:rsid w:val="00D87D46"/>
    <w:rsid w:val="00D920AE"/>
    <w:rsid w:val="00D96FD0"/>
    <w:rsid w:val="00DA10AC"/>
    <w:rsid w:val="00DA7122"/>
    <w:rsid w:val="00DA7ABD"/>
    <w:rsid w:val="00DC2804"/>
    <w:rsid w:val="00DC5C0E"/>
    <w:rsid w:val="00DC6412"/>
    <w:rsid w:val="00DC6B3D"/>
    <w:rsid w:val="00DC6C8F"/>
    <w:rsid w:val="00DD1974"/>
    <w:rsid w:val="00DD28DC"/>
    <w:rsid w:val="00DD4CB2"/>
    <w:rsid w:val="00DD6D35"/>
    <w:rsid w:val="00DD72F5"/>
    <w:rsid w:val="00DE0248"/>
    <w:rsid w:val="00DE6766"/>
    <w:rsid w:val="00DF2759"/>
    <w:rsid w:val="00DF30F6"/>
    <w:rsid w:val="00E062E9"/>
    <w:rsid w:val="00E10953"/>
    <w:rsid w:val="00E11977"/>
    <w:rsid w:val="00E13F3D"/>
    <w:rsid w:val="00E25BE5"/>
    <w:rsid w:val="00E25E83"/>
    <w:rsid w:val="00E26AD1"/>
    <w:rsid w:val="00E27032"/>
    <w:rsid w:val="00E34A90"/>
    <w:rsid w:val="00E411A7"/>
    <w:rsid w:val="00E43487"/>
    <w:rsid w:val="00E45C1F"/>
    <w:rsid w:val="00E471B3"/>
    <w:rsid w:val="00E52561"/>
    <w:rsid w:val="00E54053"/>
    <w:rsid w:val="00E7331A"/>
    <w:rsid w:val="00E736A9"/>
    <w:rsid w:val="00E7376B"/>
    <w:rsid w:val="00E82778"/>
    <w:rsid w:val="00E827BD"/>
    <w:rsid w:val="00E927EE"/>
    <w:rsid w:val="00E94B48"/>
    <w:rsid w:val="00E96589"/>
    <w:rsid w:val="00EA1AD1"/>
    <w:rsid w:val="00EA4423"/>
    <w:rsid w:val="00EA6385"/>
    <w:rsid w:val="00EA706E"/>
    <w:rsid w:val="00EA7D77"/>
    <w:rsid w:val="00EB04DF"/>
    <w:rsid w:val="00EB6291"/>
    <w:rsid w:val="00EC2EA7"/>
    <w:rsid w:val="00EC5C8A"/>
    <w:rsid w:val="00EC7251"/>
    <w:rsid w:val="00ED0DA0"/>
    <w:rsid w:val="00ED1227"/>
    <w:rsid w:val="00ED4968"/>
    <w:rsid w:val="00EE33E2"/>
    <w:rsid w:val="00EE6429"/>
    <w:rsid w:val="00EE7877"/>
    <w:rsid w:val="00EF6E37"/>
    <w:rsid w:val="00EF7026"/>
    <w:rsid w:val="00EF7AD3"/>
    <w:rsid w:val="00F038D3"/>
    <w:rsid w:val="00F06430"/>
    <w:rsid w:val="00F06E88"/>
    <w:rsid w:val="00F07362"/>
    <w:rsid w:val="00F12550"/>
    <w:rsid w:val="00F1281D"/>
    <w:rsid w:val="00F14C38"/>
    <w:rsid w:val="00F22AF9"/>
    <w:rsid w:val="00F24E85"/>
    <w:rsid w:val="00F26733"/>
    <w:rsid w:val="00F26CC7"/>
    <w:rsid w:val="00F34589"/>
    <w:rsid w:val="00F40356"/>
    <w:rsid w:val="00F45494"/>
    <w:rsid w:val="00F45953"/>
    <w:rsid w:val="00F505C8"/>
    <w:rsid w:val="00F54838"/>
    <w:rsid w:val="00F55060"/>
    <w:rsid w:val="00F55EB5"/>
    <w:rsid w:val="00F6210F"/>
    <w:rsid w:val="00F638A0"/>
    <w:rsid w:val="00F64C46"/>
    <w:rsid w:val="00F800AC"/>
    <w:rsid w:val="00F8450D"/>
    <w:rsid w:val="00F86D91"/>
    <w:rsid w:val="00F9226C"/>
    <w:rsid w:val="00F946BD"/>
    <w:rsid w:val="00F97119"/>
    <w:rsid w:val="00FB6E97"/>
    <w:rsid w:val="00FD0A7B"/>
    <w:rsid w:val="00FD5676"/>
    <w:rsid w:val="00FF16CF"/>
    <w:rsid w:val="00FF228C"/>
    <w:rsid w:val="22E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7DBE059"/>
  <w15:docId w15:val="{A3596638-99CD-4D80-B1DC-E725DEBF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968"/>
    <w:pPr>
      <w:keepNext/>
      <w:keepLines/>
      <w:widowControl/>
      <w:spacing w:before="240" w:line="259" w:lineRule="auto"/>
      <w:outlineLvl w:val="0"/>
    </w:pPr>
    <w:rPr>
      <w:rFonts w:asciiTheme="majorHAnsi" w:hAnsiTheme="majorHAnsi" w:eastAsiaTheme="majorEastAsia" w:cstheme="majorBidi"/>
      <w:snapToGrid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239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5184"/>
      </w:tabs>
      <w:jc w:val="center"/>
    </w:pPr>
    <w:rPr>
      <w:b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51156"/>
    <w:pPr>
      <w:widowControl/>
      <w:ind w:left="720"/>
    </w:pPr>
    <w:rPr>
      <w:rFonts w:ascii="Calibri" w:hAnsi="Calibri"/>
      <w:snapToGrid/>
      <w:sz w:val="22"/>
      <w:szCs w:val="22"/>
    </w:rPr>
  </w:style>
  <w:style w:type="paragraph" w:styleId="BodyText3">
    <w:name w:val="Body Text 3"/>
    <w:basedOn w:val="Normal"/>
    <w:link w:val="BodyText3Char"/>
    <w:rsid w:val="0093095A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93095A"/>
    <w:rPr>
      <w:snapToGrid w:val="0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807AD6"/>
    <w:rPr>
      <w:snapToGrid w:val="0"/>
      <w:sz w:val="24"/>
    </w:rPr>
  </w:style>
  <w:style w:type="character" w:styleId="CommentReference">
    <w:name w:val="annotation reference"/>
    <w:basedOn w:val="DefaultParagraphFont"/>
    <w:uiPriority w:val="99"/>
    <w:rsid w:val="00EC2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EA7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C2EA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C2EA7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EC2EA7"/>
    <w:rPr>
      <w:b/>
      <w:bCs/>
      <w:snapToGrid w:val="0"/>
    </w:rPr>
  </w:style>
  <w:style w:type="paragraph" w:styleId="indent" w:customStyle="1">
    <w:name w:val="indent"/>
    <w:basedOn w:val="Normal"/>
    <w:rsid w:val="009D6DE9"/>
    <w:pPr>
      <w:widowControl/>
      <w:ind w:left="720"/>
    </w:pPr>
    <w:rPr>
      <w:snapToGrid/>
    </w:rPr>
  </w:style>
  <w:style w:type="character" w:styleId="Hyperlink">
    <w:name w:val="Hyperlink"/>
    <w:basedOn w:val="DefaultParagraphFont"/>
    <w:rsid w:val="00A60B1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A60B1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A60B18"/>
    <w:rPr>
      <w:snapToGrid w:val="0"/>
      <w:sz w:val="24"/>
    </w:rPr>
  </w:style>
  <w:style w:type="table" w:styleId="TableGrid">
    <w:name w:val="Table Grid"/>
    <w:basedOn w:val="TableNormal"/>
    <w:uiPriority w:val="39"/>
    <w:rsid w:val="000B03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semiHidden/>
    <w:rsid w:val="00932391"/>
    <w:rPr>
      <w:rFonts w:asciiTheme="majorHAnsi" w:hAnsiTheme="majorHAnsi" w:eastAsiaTheme="majorEastAsia" w:cstheme="majorBidi"/>
      <w:snapToGrid w:val="0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32391"/>
    <w:rPr>
      <w:rFonts w:ascii="Calibri" w:hAnsi="Calibri" w:eastAsia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32391"/>
    <w:rPr>
      <w:color w:val="808080"/>
    </w:rPr>
  </w:style>
  <w:style w:type="character" w:styleId="HeaderChar" w:customStyle="1">
    <w:name w:val="Header Char"/>
    <w:basedOn w:val="DefaultParagraphFont"/>
    <w:link w:val="Header"/>
    <w:rsid w:val="00836556"/>
    <w:rPr>
      <w:snapToGrid w:val="0"/>
      <w:sz w:val="24"/>
    </w:rPr>
  </w:style>
  <w:style w:type="paragraph" w:styleId="FootnoteText">
    <w:name w:val="footnote text"/>
    <w:basedOn w:val="Normal"/>
    <w:link w:val="FootnoteTextChar"/>
    <w:unhideWhenUsed/>
    <w:rsid w:val="0014015F"/>
    <w:rPr>
      <w:sz w:val="20"/>
    </w:rPr>
  </w:style>
  <w:style w:type="character" w:styleId="FootnoteTextChar" w:customStyle="1">
    <w:name w:val="Footnote Text Char"/>
    <w:basedOn w:val="DefaultParagraphFont"/>
    <w:link w:val="FootnoteText"/>
    <w:rsid w:val="0014015F"/>
    <w:rPr>
      <w:snapToGrid w:val="0"/>
    </w:rPr>
  </w:style>
  <w:style w:type="character" w:styleId="FootnoteReference">
    <w:name w:val="footnote reference"/>
    <w:basedOn w:val="DefaultParagraphFont"/>
    <w:unhideWhenUsed/>
    <w:rsid w:val="0014015F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ED4968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D4968"/>
  </w:style>
  <w:style w:type="paragraph" w:styleId="Revision">
    <w:name w:val="Revision"/>
    <w:hidden/>
    <w:uiPriority w:val="99"/>
    <w:semiHidden/>
    <w:rsid w:val="00D20473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3F1E21"/>
    <w:rPr>
      <w:color w:val="800080" w:themeColor="followedHyperlink"/>
      <w:u w:val="single"/>
    </w:rPr>
  </w:style>
  <w:style w:type="character" w:styleId="TitleChar" w:customStyle="1">
    <w:name w:val="Title Char"/>
    <w:basedOn w:val="DefaultParagraphFont"/>
    <w:link w:val="Title"/>
    <w:rsid w:val="003D598B"/>
    <w:rPr>
      <w:b/>
      <w:snapToGrid w:val="0"/>
      <w:sz w:val="24"/>
    </w:rPr>
  </w:style>
  <w:style w:type="character" w:styleId="BalloonTextChar" w:customStyle="1">
    <w:name w:val="Balloon Text Char"/>
    <w:link w:val="BalloonText"/>
    <w:rsid w:val="00D774E8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74E8"/>
    <w:pPr>
      <w:widowControl/>
      <w:spacing w:before="100" w:beforeAutospacing="1" w:after="100" w:afterAutospacing="1"/>
      <w:ind w:left="590"/>
      <w:jc w:val="both"/>
    </w:pPr>
    <w:rPr>
      <w:snapToGrid/>
      <w:szCs w:val="24"/>
    </w:rPr>
  </w:style>
  <w:style w:type="paragraph" w:styleId="TableParagraph" w:customStyle="1">
    <w:name w:val="Table Paragraph"/>
    <w:basedOn w:val="Normal"/>
    <w:uiPriority w:val="1"/>
    <w:qFormat/>
    <w:rsid w:val="00766BF9"/>
    <w:pPr>
      <w:autoSpaceDE w:val="0"/>
      <w:autoSpaceDN w:val="0"/>
      <w:ind w:left="107"/>
    </w:pPr>
    <w:rPr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openxmlformats.org/officeDocument/2006/relationships/glossaryDocument" Target="glossary/document.xml" Id="Rabf42aad899d44c7" /><Relationship Type="http://schemas.openxmlformats.org/officeDocument/2006/relationships/header" Target="header2.xml" Id="Rf7d79a1fe5bf4f7b" /><Relationship Type="http://schemas.openxmlformats.org/officeDocument/2006/relationships/footer" Target="footer2.xml" Id="Rd1e3b11c479c4d9f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b11f-d857-47a2-95bd-9039268d5be4}"/>
      </w:docPartPr>
      <w:docPartBody>
        <w:p w14:paraId="09F13E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7f548-843d-42c7-ad89-2e61c9a8387e" xsi:nil="true"/>
    <lcf76f155ced4ddcb4097134ff3c332f xmlns="210d56cf-4bd0-4743-9793-1a144fc669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9A3B5ED903547A867D44097C8C12E" ma:contentTypeVersion="14" ma:contentTypeDescription="Create a new document." ma:contentTypeScope="" ma:versionID="9fae215877bbaaf849a9e39ad0b78202">
  <xsd:schema xmlns:xsd="http://www.w3.org/2001/XMLSchema" xmlns:xs="http://www.w3.org/2001/XMLSchema" xmlns:p="http://schemas.microsoft.com/office/2006/metadata/properties" xmlns:ns2="210d56cf-4bd0-4743-9793-1a144fc66964" xmlns:ns3="8d47f548-843d-42c7-ad89-2e61c9a8387e" targetNamespace="http://schemas.microsoft.com/office/2006/metadata/properties" ma:root="true" ma:fieldsID="0c3d77e8d2499759116599a1277a037b" ns2:_="" ns3:_="">
    <xsd:import namespace="210d56cf-4bd0-4743-9793-1a144fc66964"/>
    <xsd:import namespace="8d47f548-843d-42c7-ad89-2e61c9a83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56cf-4bd0-4743-9793-1a144fc66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39f7ba9-0b97-42cd-a24e-f697d6f123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f548-843d-42c7-ad89-2e61c9a838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782e1b2-d0e3-4f66-8b21-d795c3d5aab7}" ma:internalName="TaxCatchAll" ma:showField="CatchAllData" ma:web="8d47f548-843d-42c7-ad89-2e61c9a83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Tex183</b:Tag>
    <b:SourceType>JournalArticle</b:SourceType>
    <b:Guid>{132D3FF0-D59E-40B2-B2B5-65AD5160EE1D}</b:Guid>
    <b:Author>
      <b:Author>
        <b:Corporate>Texas Medicaid &amp; Healthcare Partnership (TMHP)</b:Corporate>
      </b:Author>
    </b:Author>
    <b:Title>Physical Therapy, Occupational Therapy, and Speech Therapy Services Handbook</b:Title>
    <b:JournalName>Texas Medicaid Provider Procedures Manual</b:JournalName>
    <b:Year>2018</b:Year>
    <b:Month>March</b:Month>
    <b:Volume>2</b:Volume>
    <b:URL>http://www.tmhp.com/Manuals_PDF/TMPPM/TMPPM_Living_Manual_Current/2_Med_Specs_and_Phys_Srvs.pdf</b:URL>
    <b:RefOrder>1</b:RefOrder>
  </b:Source>
  <b:Source>
    <b:Tag>Tex182</b:Tag>
    <b:SourceType>JournalArticle</b:SourceType>
    <b:Guid>{FA002D5C-C283-42BD-B594-3E90CB48B415}</b:Guid>
    <b:Author>
      <b:Author>
        <b:Corporate>Texas Medicaid &amp; Healthcare Partnership (TMHP)</b:Corporate>
      </b:Author>
    </b:Author>
    <b:Title>Children's Services Handbook </b:Title>
    <b:JournalName>Texas Medicaid Provider Procedures Manual</b:JournalName>
    <b:Year>2018</b:Year>
    <b:Month>March</b:Month>
    <b:Volume>2</b:Volume>
    <b:URL>http://www.tmhp.com/Manuals_PDF/TMPPM/TMPPM_Living_Manual_Current/2_Childrens_Services.pdf</b:URL>
    <b:RefOrder>2</b:RefOrder>
  </b:Source>
  <b:Source>
    <b:Tag>Tex172</b:Tag>
    <b:SourceType>JournalArticle</b:SourceType>
    <b:Guid>{9E2CFF2D-7D47-4377-880D-C614CB0738E0}</b:Guid>
    <b:Title>Texas Medicaid and CHIP - Uniform Manated Care Manual Version 2.1</b:Title>
    <b:JournalName>UMCM Chapter 3 Critical Elements</b:JournalName>
    <b:Year>2017</b:Year>
    <b:Author>
      <b:Author>
        <b:Corporate>Texas Health and Human Services Commission</b:Corporate>
      </b:Author>
    </b:Author>
    <b:URL>https://hhs.texas.gov/services/health/medicaid-chip/provider-information/contracts-manuals/texas-medicaid-chip-uniform-managed-care-manual</b:URL>
    <b:RefOrder>3</b:RefOrder>
  </b:Source>
  <b:Source>
    <b:Tag>Fel05</b:Tag>
    <b:SourceType>JournalArticle</b:SourceType>
    <b:Guid>{FE0ADCBD-4430-4BEC-93A2-4568EADB3AEF}</b:Guid>
    <b:Title>Evaluation and Management of Language and Speech Disorders in Preschool Children</b:Title>
    <b:Year>2005</b:Year>
    <b:Author>
      <b:Author>
        <b:NameList>
          <b:Person>
            <b:Last>Feldman</b:Last>
            <b:First>Heidi</b:First>
            <b:Middle>M.</b:Middle>
          </b:Person>
        </b:NameList>
      </b:Author>
    </b:Author>
    <b:JournalName>Pediatrics in Review</b:JournalName>
    <b:Pages>131-142</b:Pages>
    <b:Month>April</b:Month>
    <b:Volume>26</b:Volume>
    <b:Issue>4</b:Issue>
    <b:DOI>10.1542/pir.26-4-131</b:DOI>
    <b:RefOrder>4</b:RefOrder>
  </b:Source>
  <b:Source>
    <b:Tag>Ame13</b:Tag>
    <b:SourceType>JournalArticle</b:SourceType>
    <b:Guid>{42E324B2-51CA-4C1B-9948-92FDB99819A8}</b:Guid>
    <b:Author>
      <b:Author>
        <b:Corporate>American Academy of Pediatrics</b:Corporate>
      </b:Author>
    </b:Author>
    <b:Title>Supplement to the JCIH 2007 Position Statement: Principles and Guidelines for Early Intervention After Confirmatino That a Child is Deaf or Hard of Hearing</b:Title>
    <b:JournalName>Pediatrics</b:JournalName>
    <b:Year>2013</b:Year>
    <b:Pages>e1324-e1349</b:Pages>
    <b:Volume>131</b:Volume>
    <b:Issue>4</b:Issue>
    <b:DOI>10.1542/peds.2013-0008</b:DOI>
    <b:RefOrder>5</b:RefOrder>
  </b:Source>
  <b:Source>
    <b:Tag>Ame06</b:Tag>
    <b:SourceType>JournalArticle</b:SourceType>
    <b:Guid>{92D4713E-B1FF-4D11-9FF3-082A82FD8091}</b:Guid>
    <b:Author>
      <b:Author>
        <b:Corporate>American Academy of Pediatrics</b:Corporate>
      </b:Author>
    </b:Author>
    <b:Title>Indentifying Infants and Young Children With Developmental Disorders in the Medical Home: An Algorithm for Developmental Surveillance and Screening</b:Title>
    <b:JournalName>Pediatrics</b:JournalName>
    <b:Year>2006</b:Year>
    <b:Pages>405-420</b:Pages>
    <b:Month>July</b:Month>
    <b:Volume>118</b:Volume>
    <b:Issue>1</b:Issue>
    <b:DOI>10.1542/peds.2006-1231</b:DOI>
    <b:RefOrder>6</b:RefOrder>
  </b:Source>
  <b:Source>
    <b:Tag>Bus03</b:Tag>
    <b:SourceType>JournalArticle</b:SourceType>
    <b:Guid>{32010203-360B-43C7-A107-379272F46CAE}</b:Guid>
    <b:Author>
      <b:Author>
        <b:NameList>
          <b:Person>
            <b:Last>Bush</b:Last>
            <b:First>Jennifer</b:First>
            <b:Middle>S.</b:Middle>
          </b:Person>
        </b:NameList>
      </b:Author>
    </b:Author>
    <b:Title>AAP Issues Screening Recommendations to Identify Hearing Loss in Children</b:Title>
    <b:JournalName>American Family Physician</b:JournalName>
    <b:Year>2003</b:Year>
    <b:Pages>2904-2413</b:Pages>
    <b:Month>June</b:Month>
    <b:Day>1</b:Day>
    <b:Volume>67</b:Volume>
    <b:Issue>11</b:Issue>
    <b:URL>https://www.aafp.org/afp/2003/0601/p2409.html</b:URL>
    <b:RefOrder>7</b:RefOrder>
  </b:Source>
  <b:Source>
    <b:Tag>Cun03</b:Tag>
    <b:SourceType>JournalArticle</b:SourceType>
    <b:Guid>{BF6DCE21-00BD-47AC-B95C-CCB38E835CFB}</b:Guid>
    <b:Author>
      <b:Author>
        <b:Corporate>Cunningham, M.; Cox, EO; Committee on Practice and Ambulatory Medicine and the Section on Otolaryngology and Bronchoesophagology</b:Corporate>
      </b:Author>
    </b:Author>
    <b:Title>Hearing assessment in infants and children: recommendations beyond neonatal screening.</b:Title>
    <b:JournalName>Pediatrics</b:JournalName>
    <b:Year>2003</b:Year>
    <b:Pages>436-440</b:Pages>
    <b:Month>February</b:Month>
    <b:Volume>111</b:Volume>
    <b:Issue>2</b:Issue>
    <b:URL>http://pediatrics.aappublications.org/content/pediatrics/111/2/436.full.pdf</b:URL>
    <b:RefOrder>8</b:RefOrder>
  </b:Source>
  <b:Source>
    <b:Tag>Ame04</b:Tag>
    <b:SourceType>DocumentFromInternetSite</b:SourceType>
    <b:Guid>{4109DD61-EE14-4537-8EA2-53254B29D23A}</b:Guid>
    <b:Title>Preferred Practice Patterns for the Profession of Speech-Language Pathology</b:Title>
    <b:Year>2004</b:Year>
    <b:Author>
      <b:Author>
        <b:Corporate>American Speech-Language Hearing Association</b:Corporate>
      </b:Author>
    </b:Author>
    <b:InternetSiteTitle>American Speech Language Hearing Association</b:InternetSiteTitle>
    <b:URL>www.asha.org/policy</b:URL>
    <b:DOI>10.1044/policy.PP2004-00191</b:DOI>
    <b:RefOrder>9</b:RefOrder>
  </b:Source>
</b:Sources>
</file>

<file path=customXml/itemProps1.xml><?xml version="1.0" encoding="utf-8"?>
<ds:datastoreItem xmlns:ds="http://schemas.openxmlformats.org/officeDocument/2006/customXml" ds:itemID="{F5D1FCA1-C35D-482D-A4AA-ACE17C48E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465B7-D3CF-48D1-BCF5-02FF24EF40CF}">
  <ds:schemaRefs>
    <ds:schemaRef ds:uri="http://schemas.microsoft.com/office/2006/metadata/properties"/>
    <ds:schemaRef ds:uri="http://schemas.microsoft.com/office/infopath/2007/PartnerControls"/>
    <ds:schemaRef ds:uri="5b916374-a391-45f7-a32c-1fbfd13c644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A2AE76-8F2A-4291-A7B4-9B1CECB8C740}"/>
</file>

<file path=customXml/itemProps4.xml><?xml version="1.0" encoding="utf-8"?>
<ds:datastoreItem xmlns:ds="http://schemas.openxmlformats.org/officeDocument/2006/customXml" ds:itemID="{A0D6CFF4-F335-4C0E-8657-DA7D041332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Driscoll Children's Hospital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Kraft</dc:creator>
  <cp:lastModifiedBy>Deborah Sherwood</cp:lastModifiedBy>
  <cp:revision>3</cp:revision>
  <cp:lastPrinted>2023-03-01T17:50:00Z</cp:lastPrinted>
  <dcterms:created xsi:type="dcterms:W3CDTF">2023-10-12T16:20:00Z</dcterms:created>
  <dcterms:modified xsi:type="dcterms:W3CDTF">2023-10-30T21:41:46Z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0x010100E969A3B5ED903547A867D44097C8C12E</vt:lpwstr>
  </property>
  <property fmtid="{D5CDD505-2E9C-101B-9397-08002B2CF9AE}" pid="3" name="Final Document Status">
    <vt:lpwstr>Authority Review and Approval</vt:lpwstr>
  </property>
  <property fmtid="{D5CDD505-2E9C-101B-9397-08002B2CF9AE}" pid="4" name="Last Known Level of Review">
    <vt:lpwstr>MM Committee </vt:lpwstr>
  </property>
  <property fmtid="{D5CDD505-2E9C-101B-9397-08002B2CF9AE}" pid="5" name="Order">
    <vt:r8>65200</vt:r8>
  </property>
  <property fmtid="{D5CDD505-2E9C-101B-9397-08002B2CF9AE}" pid="6" name="Signature On File">
    <vt:lpwstr>NO</vt:lpwstr>
  </property>
  <property fmtid="{D5CDD505-2E9C-101B-9397-08002B2CF9AE}" pid="7" name="GrammarlyDocumentId">
    <vt:lpwstr>3f1108a791c6c26cac87fa67e89df3c1c65a5cc835f29e0872d43b1b11a18755</vt:lpwstr>
  </property>
  <property fmtid="{D5CDD505-2E9C-101B-9397-08002B2CF9AE}" pid="8" name="MediaServiceImageTags">
    <vt:lpwstr/>
  </property>
</Properties>
</file>