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8B79D" w14:textId="5653BBED" w:rsidR="00581B3E" w:rsidRDefault="00C92919" w:rsidP="004F6658">
      <w:pPr>
        <w:pStyle w:val="BodyText3"/>
        <w:spacing w:after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</w:p>
    <w:p w14:paraId="34E37C41" w14:textId="603C0AD7" w:rsidR="00642F17" w:rsidRPr="00581B3E" w:rsidRDefault="00C92919" w:rsidP="004F6658">
      <w:pPr>
        <w:pStyle w:val="BodyText3"/>
        <w:spacing w:after="0"/>
        <w:jc w:val="both"/>
        <w:rPr>
          <w:i/>
          <w:sz w:val="20"/>
          <w:szCs w:val="20"/>
        </w:rPr>
      </w:pPr>
      <w:r w:rsidRPr="00F9226C">
        <w:rPr>
          <w:bCs/>
          <w:i/>
          <w:iCs/>
          <w:sz w:val="20"/>
          <w:szCs w:val="20"/>
        </w:rPr>
        <w:t>Revised:</w:t>
      </w:r>
      <w:r w:rsidR="00F8450D" w:rsidRPr="00F9226C">
        <w:rPr>
          <w:bCs/>
          <w:i/>
          <w:iCs/>
          <w:sz w:val="20"/>
          <w:szCs w:val="20"/>
        </w:rPr>
        <w:t>2/1/2023</w:t>
      </w:r>
    </w:p>
    <w:p w14:paraId="16229BAA" w14:textId="77777777" w:rsidR="008C17BF" w:rsidRDefault="008C17BF" w:rsidP="004F6658">
      <w:pPr>
        <w:pStyle w:val="BodyText3"/>
        <w:spacing w:after="0"/>
        <w:jc w:val="both"/>
        <w:rPr>
          <w:i/>
          <w:sz w:val="20"/>
          <w:szCs w:val="20"/>
        </w:rPr>
      </w:pPr>
    </w:p>
    <w:p w14:paraId="48BA7843" w14:textId="77777777" w:rsidR="00D774E8" w:rsidRPr="001A527E" w:rsidRDefault="002C2E45" w:rsidP="00D774E8">
      <w:pPr>
        <w:spacing w:before="60" w:after="60"/>
        <w:jc w:val="center"/>
        <w:rPr>
          <w:rFonts w:eastAsia="Arial"/>
          <w:b/>
          <w:sz w:val="28"/>
          <w:szCs w:val="28"/>
          <w:u w:val="thick" w:color="000000"/>
        </w:rPr>
      </w:pPr>
      <w:r w:rsidRPr="001A527E">
        <w:rPr>
          <w:rFonts w:eastAsia="Arial"/>
          <w:b/>
          <w:sz w:val="28"/>
          <w:szCs w:val="28"/>
          <w:u w:val="thick" w:color="000000"/>
        </w:rPr>
        <w:t>T</w:t>
      </w:r>
      <w:r w:rsidRPr="001A527E">
        <w:rPr>
          <w:rFonts w:eastAsia="Arial"/>
          <w:b/>
          <w:spacing w:val="1"/>
          <w:sz w:val="28"/>
          <w:szCs w:val="28"/>
          <w:u w:val="thick" w:color="000000"/>
        </w:rPr>
        <w:t>h</w:t>
      </w:r>
      <w:r w:rsidRPr="001A527E">
        <w:rPr>
          <w:rFonts w:eastAsia="Arial"/>
          <w:b/>
          <w:sz w:val="28"/>
          <w:szCs w:val="28"/>
          <w:u w:val="thick" w:color="000000"/>
        </w:rPr>
        <w:t>e</w:t>
      </w:r>
      <w:r w:rsidRPr="001A527E">
        <w:rPr>
          <w:rFonts w:eastAsia="Arial"/>
          <w:b/>
          <w:spacing w:val="-2"/>
          <w:sz w:val="28"/>
          <w:szCs w:val="28"/>
          <w:u w:val="thick" w:color="000000"/>
        </w:rPr>
        <w:t>r</w:t>
      </w:r>
      <w:r w:rsidRPr="001A527E">
        <w:rPr>
          <w:rFonts w:eastAsia="Arial"/>
          <w:b/>
          <w:sz w:val="28"/>
          <w:szCs w:val="28"/>
          <w:u w:val="thick" w:color="000000"/>
        </w:rPr>
        <w:t>a</w:t>
      </w:r>
      <w:r w:rsidRPr="001A527E">
        <w:rPr>
          <w:rFonts w:eastAsia="Arial"/>
          <w:b/>
          <w:spacing w:val="2"/>
          <w:sz w:val="28"/>
          <w:szCs w:val="28"/>
          <w:u w:val="thick" w:color="000000"/>
        </w:rPr>
        <w:t>p</w:t>
      </w:r>
      <w:r w:rsidRPr="001A527E">
        <w:rPr>
          <w:rFonts w:eastAsia="Arial"/>
          <w:b/>
          <w:sz w:val="28"/>
          <w:szCs w:val="28"/>
          <w:u w:val="thick" w:color="000000"/>
        </w:rPr>
        <w:t>y</w:t>
      </w:r>
      <w:r w:rsidRPr="001A527E">
        <w:rPr>
          <w:rFonts w:eastAsia="Arial"/>
          <w:b/>
          <w:spacing w:val="-3"/>
          <w:sz w:val="28"/>
          <w:szCs w:val="28"/>
          <w:u w:val="thick" w:color="000000"/>
        </w:rPr>
        <w:t xml:space="preserve"> </w:t>
      </w:r>
      <w:r w:rsidRPr="001A527E">
        <w:rPr>
          <w:rFonts w:eastAsia="Arial"/>
          <w:b/>
          <w:sz w:val="28"/>
          <w:szCs w:val="28"/>
          <w:u w:val="thick" w:color="000000"/>
        </w:rPr>
        <w:t>Reque</w:t>
      </w:r>
      <w:r w:rsidRPr="001A527E">
        <w:rPr>
          <w:rFonts w:eastAsia="Arial"/>
          <w:b/>
          <w:spacing w:val="-1"/>
          <w:sz w:val="28"/>
          <w:szCs w:val="28"/>
          <w:u w:val="thick" w:color="000000"/>
        </w:rPr>
        <w:t>s</w:t>
      </w:r>
      <w:r w:rsidRPr="001A527E">
        <w:rPr>
          <w:rFonts w:eastAsia="Arial"/>
          <w:b/>
          <w:sz w:val="28"/>
          <w:szCs w:val="28"/>
          <w:u w:val="thick" w:color="000000"/>
        </w:rPr>
        <w:t>t Che</w:t>
      </w:r>
      <w:r w:rsidRPr="001A527E">
        <w:rPr>
          <w:rFonts w:eastAsia="Arial"/>
          <w:b/>
          <w:spacing w:val="1"/>
          <w:sz w:val="28"/>
          <w:szCs w:val="28"/>
          <w:u w:val="thick" w:color="000000"/>
        </w:rPr>
        <w:t>c</w:t>
      </w:r>
      <w:r w:rsidRPr="001A527E">
        <w:rPr>
          <w:rFonts w:eastAsia="Arial"/>
          <w:b/>
          <w:sz w:val="28"/>
          <w:szCs w:val="28"/>
          <w:u w:val="thick" w:color="000000"/>
        </w:rPr>
        <w:t>klist</w:t>
      </w:r>
    </w:p>
    <w:p w14:paraId="34A48253" w14:textId="77777777" w:rsidR="00D774E8" w:rsidRPr="001A527E" w:rsidRDefault="002C2E45" w:rsidP="00D774E8">
      <w:pPr>
        <w:ind w:left="115"/>
        <w:jc w:val="center"/>
        <w:rPr>
          <w:rFonts w:eastAsia="Arial"/>
          <w:b/>
          <w:u w:val="thick" w:color="000000"/>
        </w:rPr>
      </w:pPr>
      <w:r w:rsidRPr="001A527E">
        <w:rPr>
          <w:rFonts w:eastAsia="Arial"/>
          <w:b/>
          <w:u w:val="thick" w:color="000000"/>
        </w:rPr>
        <w:t>Requir</w:t>
      </w:r>
      <w:r w:rsidRPr="001A527E">
        <w:rPr>
          <w:rFonts w:eastAsia="Arial"/>
          <w:b/>
          <w:spacing w:val="1"/>
          <w:u w:val="thick" w:color="000000"/>
        </w:rPr>
        <w:t>e</w:t>
      </w:r>
      <w:r w:rsidRPr="001A527E">
        <w:rPr>
          <w:rFonts w:eastAsia="Arial"/>
          <w:b/>
          <w:u w:val="thick" w:color="000000"/>
        </w:rPr>
        <w:t>d for</w:t>
      </w:r>
      <w:r w:rsidRPr="001A527E">
        <w:rPr>
          <w:rFonts w:eastAsia="Arial"/>
          <w:b/>
          <w:spacing w:val="1"/>
          <w:u w:val="thick" w:color="000000"/>
        </w:rPr>
        <w:t xml:space="preserve"> </w:t>
      </w:r>
      <w:r w:rsidRPr="001A527E">
        <w:rPr>
          <w:rFonts w:eastAsia="Arial"/>
          <w:b/>
          <w:u w:val="thick" w:color="000000"/>
        </w:rPr>
        <w:t>Sp</w:t>
      </w:r>
      <w:r w:rsidRPr="001A527E">
        <w:rPr>
          <w:rFonts w:eastAsia="Arial"/>
          <w:b/>
          <w:spacing w:val="-2"/>
          <w:u w:val="thick" w:color="000000"/>
        </w:rPr>
        <w:t>e</w:t>
      </w:r>
      <w:r w:rsidRPr="001A527E">
        <w:rPr>
          <w:rFonts w:eastAsia="Arial"/>
          <w:b/>
          <w:spacing w:val="1"/>
          <w:u w:val="thick" w:color="000000"/>
        </w:rPr>
        <w:t>ec</w:t>
      </w:r>
      <w:r w:rsidRPr="001A527E">
        <w:rPr>
          <w:rFonts w:eastAsia="Arial"/>
          <w:b/>
          <w:u w:val="thick" w:color="000000"/>
        </w:rPr>
        <w:t>h</w:t>
      </w:r>
      <w:r w:rsidRPr="001A527E">
        <w:rPr>
          <w:rFonts w:eastAsia="Arial"/>
          <w:b/>
          <w:spacing w:val="-3"/>
          <w:u w:val="thick" w:color="000000"/>
        </w:rPr>
        <w:t xml:space="preserve"> </w:t>
      </w:r>
      <w:r w:rsidRPr="001A527E">
        <w:rPr>
          <w:rFonts w:eastAsia="Arial"/>
          <w:b/>
          <w:u w:val="thick" w:color="000000"/>
        </w:rPr>
        <w:t>Th</w:t>
      </w:r>
      <w:r w:rsidRPr="001A527E">
        <w:rPr>
          <w:rFonts w:eastAsia="Arial"/>
          <w:b/>
          <w:spacing w:val="1"/>
          <w:u w:val="thick" w:color="000000"/>
        </w:rPr>
        <w:t>e</w:t>
      </w:r>
      <w:r w:rsidRPr="001A527E">
        <w:rPr>
          <w:rFonts w:eastAsia="Arial"/>
          <w:b/>
          <w:u w:val="thick" w:color="000000"/>
        </w:rPr>
        <w:t>r</w:t>
      </w:r>
      <w:r w:rsidRPr="001A527E">
        <w:rPr>
          <w:rFonts w:eastAsia="Arial"/>
          <w:b/>
          <w:spacing w:val="1"/>
          <w:u w:val="thick" w:color="000000"/>
        </w:rPr>
        <w:t>a</w:t>
      </w:r>
      <w:r w:rsidRPr="001A527E">
        <w:rPr>
          <w:rFonts w:eastAsia="Arial"/>
          <w:b/>
          <w:spacing w:val="2"/>
          <w:u w:val="thick" w:color="000000"/>
        </w:rPr>
        <w:t>p</w:t>
      </w:r>
      <w:r w:rsidRPr="001A527E">
        <w:rPr>
          <w:rFonts w:eastAsia="Arial"/>
          <w:b/>
          <w:spacing w:val="-6"/>
          <w:u w:val="thick" w:color="000000"/>
        </w:rPr>
        <w:t>y</w:t>
      </w:r>
      <w:r w:rsidRPr="001A527E">
        <w:rPr>
          <w:rFonts w:eastAsia="Arial"/>
          <w:b/>
          <w:u w:val="thick" w:color="000000"/>
        </w:rPr>
        <w:t>,</w:t>
      </w:r>
      <w:r w:rsidRPr="001A527E">
        <w:rPr>
          <w:rFonts w:eastAsia="Arial"/>
          <w:b/>
          <w:spacing w:val="3"/>
          <w:u w:val="thick" w:color="000000"/>
        </w:rPr>
        <w:t xml:space="preserve"> </w:t>
      </w:r>
      <w:r w:rsidRPr="001A527E">
        <w:rPr>
          <w:rFonts w:eastAsia="Arial"/>
          <w:b/>
          <w:u w:val="thick" w:color="000000"/>
        </w:rPr>
        <w:t>P</w:t>
      </w:r>
      <w:r w:rsidRPr="001A527E">
        <w:rPr>
          <w:rFonts w:eastAsia="Arial"/>
          <w:b/>
          <w:spacing w:val="2"/>
          <w:u w:val="thick" w:color="000000"/>
        </w:rPr>
        <w:t>h</w:t>
      </w:r>
      <w:r w:rsidRPr="001A527E">
        <w:rPr>
          <w:rFonts w:eastAsia="Arial"/>
          <w:b/>
          <w:spacing w:val="-6"/>
          <w:u w:val="thick" w:color="000000"/>
        </w:rPr>
        <w:t>y</w:t>
      </w:r>
      <w:r w:rsidRPr="001A527E">
        <w:rPr>
          <w:rFonts w:eastAsia="Arial"/>
          <w:b/>
          <w:spacing w:val="1"/>
          <w:u w:val="thick" w:color="000000"/>
        </w:rPr>
        <w:t>s</w:t>
      </w:r>
      <w:r w:rsidRPr="001A527E">
        <w:rPr>
          <w:rFonts w:eastAsia="Arial"/>
          <w:b/>
          <w:u w:val="thick" w:color="000000"/>
        </w:rPr>
        <w:t>i</w:t>
      </w:r>
      <w:r w:rsidRPr="001A527E">
        <w:rPr>
          <w:rFonts w:eastAsia="Arial"/>
          <w:b/>
          <w:spacing w:val="1"/>
          <w:u w:val="thick" w:color="000000"/>
        </w:rPr>
        <w:t>ca</w:t>
      </w:r>
      <w:r w:rsidRPr="001A527E">
        <w:rPr>
          <w:rFonts w:eastAsia="Arial"/>
          <w:b/>
          <w:u w:val="thick" w:color="000000"/>
        </w:rPr>
        <w:t>l</w:t>
      </w:r>
      <w:r w:rsidRPr="001A527E">
        <w:rPr>
          <w:rFonts w:eastAsia="Arial"/>
          <w:b/>
          <w:spacing w:val="1"/>
          <w:u w:val="thick" w:color="000000"/>
        </w:rPr>
        <w:t xml:space="preserve"> </w:t>
      </w:r>
      <w:r w:rsidRPr="001A527E">
        <w:rPr>
          <w:rFonts w:eastAsia="Arial"/>
          <w:b/>
          <w:u w:val="thick" w:color="000000"/>
        </w:rPr>
        <w:t>Ther</w:t>
      </w:r>
      <w:r w:rsidRPr="001A527E">
        <w:rPr>
          <w:rFonts w:eastAsia="Arial"/>
          <w:b/>
          <w:spacing w:val="1"/>
          <w:u w:val="thick" w:color="000000"/>
        </w:rPr>
        <w:t>a</w:t>
      </w:r>
      <w:r w:rsidRPr="001A527E">
        <w:rPr>
          <w:rFonts w:eastAsia="Arial"/>
          <w:b/>
          <w:spacing w:val="2"/>
          <w:u w:val="thick" w:color="000000"/>
        </w:rPr>
        <w:t>p</w:t>
      </w:r>
      <w:r w:rsidRPr="001A527E">
        <w:rPr>
          <w:rFonts w:eastAsia="Arial"/>
          <w:b/>
          <w:spacing w:val="-6"/>
          <w:u w:val="thick" w:color="000000"/>
        </w:rPr>
        <w:t>y</w:t>
      </w:r>
      <w:r w:rsidRPr="001A527E">
        <w:rPr>
          <w:rFonts w:eastAsia="Arial"/>
          <w:b/>
          <w:u w:val="thick" w:color="000000"/>
        </w:rPr>
        <w:t>,</w:t>
      </w:r>
      <w:r w:rsidRPr="001A527E">
        <w:rPr>
          <w:rFonts w:eastAsia="Arial"/>
          <w:b/>
          <w:spacing w:val="1"/>
          <w:u w:val="thick" w:color="000000"/>
        </w:rPr>
        <w:t xml:space="preserve"> </w:t>
      </w:r>
      <w:r w:rsidRPr="001A527E">
        <w:rPr>
          <w:rFonts w:eastAsia="Arial"/>
          <w:b/>
          <w:u w:val="thick" w:color="000000"/>
        </w:rPr>
        <w:t>O</w:t>
      </w:r>
      <w:r w:rsidRPr="001A527E">
        <w:rPr>
          <w:rFonts w:eastAsia="Arial"/>
          <w:b/>
          <w:spacing w:val="1"/>
          <w:u w:val="thick" w:color="000000"/>
        </w:rPr>
        <w:t>cc</w:t>
      </w:r>
      <w:r w:rsidRPr="001A527E">
        <w:rPr>
          <w:rFonts w:eastAsia="Arial"/>
          <w:b/>
          <w:u w:val="thick" w:color="000000"/>
        </w:rPr>
        <w:t>upational</w:t>
      </w:r>
      <w:r w:rsidRPr="001A527E">
        <w:rPr>
          <w:rFonts w:eastAsia="Arial"/>
          <w:b/>
          <w:spacing w:val="14"/>
          <w:u w:val="thick" w:color="000000"/>
        </w:rPr>
        <w:t xml:space="preserve"> </w:t>
      </w:r>
      <w:r w:rsidRPr="001A527E">
        <w:rPr>
          <w:rFonts w:eastAsia="Arial"/>
          <w:b/>
          <w:spacing w:val="-1"/>
          <w:u w:val="thick" w:color="000000"/>
        </w:rPr>
        <w:t>Th</w:t>
      </w:r>
      <w:r w:rsidRPr="001A527E">
        <w:rPr>
          <w:rFonts w:eastAsia="Arial"/>
          <w:b/>
          <w:u w:val="thick" w:color="000000"/>
        </w:rPr>
        <w:t>e</w:t>
      </w:r>
      <w:r w:rsidRPr="001A527E">
        <w:rPr>
          <w:rFonts w:eastAsia="Arial"/>
          <w:b/>
          <w:spacing w:val="1"/>
          <w:u w:val="thick" w:color="000000"/>
        </w:rPr>
        <w:t>r</w:t>
      </w:r>
      <w:r w:rsidRPr="001A527E">
        <w:rPr>
          <w:rFonts w:eastAsia="Arial"/>
          <w:b/>
          <w:u w:val="thick" w:color="000000"/>
        </w:rPr>
        <w:t>a</w:t>
      </w:r>
      <w:r w:rsidRPr="001A527E">
        <w:rPr>
          <w:rFonts w:eastAsia="Arial"/>
          <w:b/>
          <w:spacing w:val="1"/>
          <w:u w:val="thick" w:color="000000"/>
        </w:rPr>
        <w:t>p</w:t>
      </w:r>
      <w:r w:rsidRPr="001A527E">
        <w:rPr>
          <w:rFonts w:eastAsia="Arial"/>
          <w:b/>
          <w:u w:val="thick" w:color="000000"/>
        </w:rPr>
        <w:t>y</w:t>
      </w:r>
    </w:p>
    <w:p w14:paraId="262877C8" w14:textId="77777777" w:rsidR="00D774E8" w:rsidRPr="001A527E" w:rsidRDefault="002C2E45" w:rsidP="00A21FBF">
      <w:pPr>
        <w:spacing w:line="320" w:lineRule="exact"/>
        <w:ind w:left="115"/>
        <w:rPr>
          <w:sz w:val="22"/>
          <w:szCs w:val="22"/>
        </w:rPr>
      </w:pPr>
      <w:r w:rsidRPr="001A527E">
        <w:rPr>
          <w:rFonts w:eastAsia="Arial"/>
          <w:b/>
          <w:sz w:val="22"/>
          <w:szCs w:val="22"/>
        </w:rPr>
        <w:t>P</w:t>
      </w:r>
      <w:r w:rsidRPr="001A527E">
        <w:rPr>
          <w:rFonts w:eastAsia="Arial"/>
          <w:b/>
          <w:spacing w:val="1"/>
          <w:sz w:val="22"/>
          <w:szCs w:val="22"/>
        </w:rPr>
        <w:t>r</w:t>
      </w:r>
      <w:r w:rsidRPr="001A527E">
        <w:rPr>
          <w:rFonts w:eastAsia="Arial"/>
          <w:b/>
          <w:spacing w:val="-1"/>
          <w:sz w:val="22"/>
          <w:szCs w:val="22"/>
        </w:rPr>
        <w:t>o</w:t>
      </w:r>
      <w:r w:rsidRPr="001A527E">
        <w:rPr>
          <w:rFonts w:eastAsia="Arial"/>
          <w:b/>
          <w:spacing w:val="-3"/>
          <w:sz w:val="22"/>
          <w:szCs w:val="22"/>
        </w:rPr>
        <w:t>v</w:t>
      </w:r>
      <w:r w:rsidRPr="001A527E">
        <w:rPr>
          <w:rFonts w:eastAsia="Arial"/>
          <w:b/>
          <w:spacing w:val="1"/>
          <w:sz w:val="22"/>
          <w:szCs w:val="22"/>
        </w:rPr>
        <w:t>i</w:t>
      </w:r>
      <w:r w:rsidRPr="001A527E">
        <w:rPr>
          <w:rFonts w:eastAsia="Arial"/>
          <w:b/>
          <w:spacing w:val="-1"/>
          <w:sz w:val="22"/>
          <w:szCs w:val="22"/>
        </w:rPr>
        <w:t>d</w:t>
      </w:r>
      <w:r w:rsidRPr="001A527E">
        <w:rPr>
          <w:rFonts w:eastAsia="Arial"/>
          <w:b/>
          <w:sz w:val="22"/>
          <w:szCs w:val="22"/>
        </w:rPr>
        <w:t>e</w:t>
      </w:r>
      <w:r w:rsidRPr="001A527E">
        <w:rPr>
          <w:rFonts w:eastAsia="Arial"/>
          <w:b/>
          <w:spacing w:val="1"/>
          <w:sz w:val="22"/>
          <w:szCs w:val="22"/>
        </w:rPr>
        <w:t>r</w:t>
      </w:r>
      <w:r w:rsidRPr="001A527E">
        <w:rPr>
          <w:rFonts w:eastAsia="Arial"/>
          <w:b/>
          <w:sz w:val="22"/>
          <w:szCs w:val="22"/>
        </w:rPr>
        <w:t>s:</w:t>
      </w:r>
      <w:r w:rsidRPr="001A527E">
        <w:rPr>
          <w:rFonts w:eastAsia="Arial"/>
          <w:b/>
          <w:spacing w:val="-1"/>
          <w:sz w:val="22"/>
          <w:szCs w:val="22"/>
        </w:rPr>
        <w:t xml:space="preserve"> </w:t>
      </w:r>
      <w:r w:rsidRPr="001A527E">
        <w:rPr>
          <w:rFonts w:eastAsia="Arial"/>
          <w:b/>
          <w:sz w:val="22"/>
          <w:szCs w:val="22"/>
        </w:rPr>
        <w:t>P</w:t>
      </w:r>
      <w:r w:rsidRPr="001A527E">
        <w:rPr>
          <w:rFonts w:eastAsia="Arial"/>
          <w:b/>
          <w:spacing w:val="1"/>
          <w:sz w:val="22"/>
          <w:szCs w:val="22"/>
        </w:rPr>
        <w:t>l</w:t>
      </w:r>
      <w:r w:rsidRPr="001A527E">
        <w:rPr>
          <w:rFonts w:eastAsia="Arial"/>
          <w:b/>
          <w:sz w:val="22"/>
          <w:szCs w:val="22"/>
        </w:rPr>
        <w:t>e</w:t>
      </w:r>
      <w:r w:rsidRPr="001A527E">
        <w:rPr>
          <w:rFonts w:eastAsia="Arial"/>
          <w:b/>
          <w:spacing w:val="-3"/>
          <w:sz w:val="22"/>
          <w:szCs w:val="22"/>
        </w:rPr>
        <w:t>a</w:t>
      </w:r>
      <w:r w:rsidRPr="001A527E">
        <w:rPr>
          <w:rFonts w:eastAsia="Arial"/>
          <w:b/>
          <w:sz w:val="22"/>
          <w:szCs w:val="22"/>
        </w:rPr>
        <w:t>se</w:t>
      </w:r>
      <w:r w:rsidRPr="001A527E">
        <w:rPr>
          <w:rFonts w:eastAsia="Arial"/>
          <w:b/>
          <w:spacing w:val="-1"/>
          <w:sz w:val="22"/>
          <w:szCs w:val="22"/>
        </w:rPr>
        <w:t xml:space="preserve"> p</w:t>
      </w:r>
      <w:r w:rsidRPr="001A527E">
        <w:rPr>
          <w:rFonts w:eastAsia="Arial"/>
          <w:b/>
          <w:spacing w:val="1"/>
          <w:sz w:val="22"/>
          <w:szCs w:val="22"/>
        </w:rPr>
        <w:t>r</w:t>
      </w:r>
      <w:r w:rsidRPr="001A527E">
        <w:rPr>
          <w:rFonts w:eastAsia="Arial"/>
          <w:b/>
          <w:spacing w:val="-1"/>
          <w:sz w:val="22"/>
          <w:szCs w:val="22"/>
        </w:rPr>
        <w:t>o</w:t>
      </w:r>
      <w:r w:rsidRPr="001A527E">
        <w:rPr>
          <w:rFonts w:eastAsia="Arial"/>
          <w:b/>
          <w:spacing w:val="-3"/>
          <w:sz w:val="22"/>
          <w:szCs w:val="22"/>
        </w:rPr>
        <w:t>v</w:t>
      </w:r>
      <w:r w:rsidRPr="001A527E">
        <w:rPr>
          <w:rFonts w:eastAsia="Arial"/>
          <w:b/>
          <w:spacing w:val="1"/>
          <w:sz w:val="22"/>
          <w:szCs w:val="22"/>
        </w:rPr>
        <w:t>i</w:t>
      </w:r>
      <w:r w:rsidRPr="001A527E">
        <w:rPr>
          <w:rFonts w:eastAsia="Arial"/>
          <w:b/>
          <w:spacing w:val="-1"/>
          <w:sz w:val="22"/>
          <w:szCs w:val="22"/>
        </w:rPr>
        <w:t>d</w:t>
      </w:r>
      <w:r w:rsidRPr="001A527E">
        <w:rPr>
          <w:rFonts w:eastAsia="Arial"/>
          <w:b/>
          <w:sz w:val="22"/>
          <w:szCs w:val="22"/>
        </w:rPr>
        <w:t>e</w:t>
      </w:r>
      <w:r w:rsidRPr="001A527E">
        <w:rPr>
          <w:rFonts w:eastAsia="Arial"/>
          <w:b/>
          <w:spacing w:val="1"/>
          <w:sz w:val="22"/>
          <w:szCs w:val="22"/>
        </w:rPr>
        <w:t xml:space="preserve"> </w:t>
      </w:r>
      <w:r w:rsidRPr="001A527E">
        <w:rPr>
          <w:rFonts w:eastAsia="Arial"/>
          <w:b/>
          <w:sz w:val="22"/>
          <w:szCs w:val="22"/>
        </w:rPr>
        <w:t>s</w:t>
      </w:r>
      <w:r w:rsidRPr="001A527E">
        <w:rPr>
          <w:rFonts w:eastAsia="Arial"/>
          <w:b/>
          <w:spacing w:val="-1"/>
          <w:sz w:val="22"/>
          <w:szCs w:val="22"/>
        </w:rPr>
        <w:t>uppo</w:t>
      </w:r>
      <w:r w:rsidRPr="001A527E">
        <w:rPr>
          <w:rFonts w:eastAsia="Arial"/>
          <w:b/>
          <w:spacing w:val="1"/>
          <w:sz w:val="22"/>
          <w:szCs w:val="22"/>
        </w:rPr>
        <w:t>r</w:t>
      </w:r>
      <w:r w:rsidRPr="001A527E">
        <w:rPr>
          <w:rFonts w:eastAsia="Arial"/>
          <w:b/>
          <w:sz w:val="22"/>
          <w:szCs w:val="22"/>
        </w:rPr>
        <w:t>t</w:t>
      </w:r>
      <w:r w:rsidRPr="001A527E">
        <w:rPr>
          <w:rFonts w:eastAsia="Arial"/>
          <w:b/>
          <w:spacing w:val="1"/>
          <w:sz w:val="22"/>
          <w:szCs w:val="22"/>
        </w:rPr>
        <w:t>i</w:t>
      </w:r>
      <w:r w:rsidRPr="001A527E">
        <w:rPr>
          <w:rFonts w:eastAsia="Arial"/>
          <w:b/>
          <w:spacing w:val="-1"/>
          <w:sz w:val="22"/>
          <w:szCs w:val="22"/>
        </w:rPr>
        <w:t>n</w:t>
      </w:r>
      <w:r w:rsidRPr="001A527E">
        <w:rPr>
          <w:rFonts w:eastAsia="Arial"/>
          <w:b/>
          <w:sz w:val="22"/>
          <w:szCs w:val="22"/>
        </w:rPr>
        <w:t>g c</w:t>
      </w:r>
      <w:r w:rsidRPr="001A527E">
        <w:rPr>
          <w:rFonts w:eastAsia="Arial"/>
          <w:b/>
          <w:spacing w:val="-1"/>
          <w:sz w:val="22"/>
          <w:szCs w:val="22"/>
        </w:rPr>
        <w:t>l</w:t>
      </w:r>
      <w:r w:rsidRPr="001A527E">
        <w:rPr>
          <w:rFonts w:eastAsia="Arial"/>
          <w:b/>
          <w:spacing w:val="1"/>
          <w:sz w:val="22"/>
          <w:szCs w:val="22"/>
        </w:rPr>
        <w:t>i</w:t>
      </w:r>
      <w:r w:rsidRPr="001A527E">
        <w:rPr>
          <w:rFonts w:eastAsia="Arial"/>
          <w:b/>
          <w:spacing w:val="-1"/>
          <w:sz w:val="22"/>
          <w:szCs w:val="22"/>
        </w:rPr>
        <w:t>n</w:t>
      </w:r>
      <w:r w:rsidRPr="001A527E">
        <w:rPr>
          <w:rFonts w:eastAsia="Arial"/>
          <w:b/>
          <w:spacing w:val="1"/>
          <w:sz w:val="22"/>
          <w:szCs w:val="22"/>
        </w:rPr>
        <w:t>i</w:t>
      </w:r>
      <w:r w:rsidRPr="001A527E">
        <w:rPr>
          <w:rFonts w:eastAsia="Arial"/>
          <w:b/>
          <w:sz w:val="22"/>
          <w:szCs w:val="22"/>
        </w:rPr>
        <w:t>c</w:t>
      </w:r>
      <w:r w:rsidRPr="001A527E">
        <w:rPr>
          <w:rFonts w:eastAsia="Arial"/>
          <w:b/>
          <w:spacing w:val="-3"/>
          <w:sz w:val="22"/>
          <w:szCs w:val="22"/>
        </w:rPr>
        <w:t>a</w:t>
      </w:r>
      <w:r w:rsidRPr="001A527E">
        <w:rPr>
          <w:rFonts w:eastAsia="Arial"/>
          <w:b/>
          <w:sz w:val="22"/>
          <w:szCs w:val="22"/>
        </w:rPr>
        <w:t>l</w:t>
      </w:r>
      <w:r w:rsidRPr="001A527E">
        <w:rPr>
          <w:rFonts w:eastAsia="Arial"/>
          <w:b/>
          <w:spacing w:val="2"/>
          <w:sz w:val="22"/>
          <w:szCs w:val="22"/>
        </w:rPr>
        <w:t xml:space="preserve"> </w:t>
      </w:r>
      <w:r w:rsidRPr="001A527E">
        <w:rPr>
          <w:rFonts w:eastAsia="Arial"/>
          <w:b/>
          <w:spacing w:val="-1"/>
          <w:sz w:val="22"/>
          <w:szCs w:val="22"/>
        </w:rPr>
        <w:t>do</w:t>
      </w:r>
      <w:r w:rsidRPr="001A527E">
        <w:rPr>
          <w:rFonts w:eastAsia="Arial"/>
          <w:b/>
          <w:sz w:val="22"/>
          <w:szCs w:val="22"/>
        </w:rPr>
        <w:t>c</w:t>
      </w:r>
      <w:r w:rsidRPr="001A527E">
        <w:rPr>
          <w:rFonts w:eastAsia="Arial"/>
          <w:b/>
          <w:spacing w:val="-1"/>
          <w:sz w:val="22"/>
          <w:szCs w:val="22"/>
        </w:rPr>
        <w:t>u</w:t>
      </w:r>
      <w:r w:rsidRPr="001A527E">
        <w:rPr>
          <w:rFonts w:eastAsia="Arial"/>
          <w:b/>
          <w:sz w:val="22"/>
          <w:szCs w:val="22"/>
        </w:rPr>
        <w:t>m</w:t>
      </w:r>
      <w:r w:rsidRPr="001A527E">
        <w:rPr>
          <w:rFonts w:eastAsia="Arial"/>
          <w:b/>
          <w:spacing w:val="-3"/>
          <w:sz w:val="22"/>
          <w:szCs w:val="22"/>
        </w:rPr>
        <w:t>e</w:t>
      </w:r>
      <w:r w:rsidRPr="001A527E">
        <w:rPr>
          <w:rFonts w:eastAsia="Arial"/>
          <w:b/>
          <w:spacing w:val="-1"/>
          <w:sz w:val="22"/>
          <w:szCs w:val="22"/>
        </w:rPr>
        <w:t>n</w:t>
      </w:r>
      <w:r w:rsidRPr="001A527E">
        <w:rPr>
          <w:rFonts w:eastAsia="Arial"/>
          <w:b/>
          <w:sz w:val="22"/>
          <w:szCs w:val="22"/>
        </w:rPr>
        <w:t>tat</w:t>
      </w:r>
      <w:r w:rsidRPr="001A527E">
        <w:rPr>
          <w:rFonts w:eastAsia="Arial"/>
          <w:b/>
          <w:spacing w:val="1"/>
          <w:sz w:val="22"/>
          <w:szCs w:val="22"/>
        </w:rPr>
        <w:t>i</w:t>
      </w:r>
      <w:r w:rsidRPr="001A527E">
        <w:rPr>
          <w:rFonts w:eastAsia="Arial"/>
          <w:b/>
          <w:spacing w:val="-1"/>
          <w:sz w:val="22"/>
          <w:szCs w:val="22"/>
        </w:rPr>
        <w:t>o</w:t>
      </w:r>
      <w:r w:rsidRPr="001A527E">
        <w:rPr>
          <w:rFonts w:eastAsia="Arial"/>
          <w:b/>
          <w:sz w:val="22"/>
          <w:szCs w:val="22"/>
        </w:rPr>
        <w:t>n f</w:t>
      </w:r>
      <w:r w:rsidRPr="001A527E">
        <w:rPr>
          <w:rFonts w:eastAsia="Arial"/>
          <w:b/>
          <w:spacing w:val="-1"/>
          <w:sz w:val="22"/>
          <w:szCs w:val="22"/>
        </w:rPr>
        <w:t>o</w:t>
      </w:r>
      <w:r w:rsidRPr="001A527E">
        <w:rPr>
          <w:rFonts w:eastAsia="Arial"/>
          <w:b/>
          <w:sz w:val="22"/>
          <w:szCs w:val="22"/>
        </w:rPr>
        <w:t>r t</w:t>
      </w:r>
      <w:r w:rsidRPr="001A527E">
        <w:rPr>
          <w:rFonts w:eastAsia="Arial"/>
          <w:b/>
          <w:spacing w:val="-1"/>
          <w:sz w:val="22"/>
          <w:szCs w:val="22"/>
        </w:rPr>
        <w:t>h</w:t>
      </w:r>
      <w:r w:rsidRPr="001A527E">
        <w:rPr>
          <w:rFonts w:eastAsia="Arial"/>
          <w:b/>
          <w:sz w:val="22"/>
          <w:szCs w:val="22"/>
        </w:rPr>
        <w:t>e</w:t>
      </w:r>
      <w:r w:rsidRPr="001A527E">
        <w:rPr>
          <w:rFonts w:eastAsia="Arial"/>
          <w:b/>
          <w:spacing w:val="-1"/>
          <w:sz w:val="22"/>
          <w:szCs w:val="22"/>
        </w:rPr>
        <w:t xml:space="preserve"> </w:t>
      </w:r>
      <w:r w:rsidRPr="001A527E">
        <w:rPr>
          <w:rFonts w:eastAsia="Arial"/>
          <w:b/>
          <w:spacing w:val="1"/>
          <w:sz w:val="22"/>
          <w:szCs w:val="22"/>
        </w:rPr>
        <w:t>i</w:t>
      </w:r>
      <w:r w:rsidRPr="001A527E">
        <w:rPr>
          <w:rFonts w:eastAsia="Arial"/>
          <w:b/>
          <w:sz w:val="22"/>
          <w:szCs w:val="22"/>
        </w:rPr>
        <w:t>t</w:t>
      </w:r>
      <w:r w:rsidRPr="001A527E">
        <w:rPr>
          <w:rFonts w:eastAsia="Arial"/>
          <w:b/>
          <w:spacing w:val="-3"/>
          <w:sz w:val="22"/>
          <w:szCs w:val="22"/>
        </w:rPr>
        <w:t>e</w:t>
      </w:r>
      <w:r w:rsidRPr="001A527E">
        <w:rPr>
          <w:rFonts w:eastAsia="Arial"/>
          <w:b/>
          <w:sz w:val="22"/>
          <w:szCs w:val="22"/>
        </w:rPr>
        <w:t xml:space="preserve">ms </w:t>
      </w:r>
      <w:r w:rsidRPr="001A527E">
        <w:rPr>
          <w:rFonts w:eastAsia="Arial"/>
          <w:b/>
          <w:spacing w:val="1"/>
          <w:sz w:val="22"/>
          <w:szCs w:val="22"/>
        </w:rPr>
        <w:t>i</w:t>
      </w:r>
      <w:r w:rsidRPr="001A527E">
        <w:rPr>
          <w:rFonts w:eastAsia="Arial"/>
          <w:b/>
          <w:spacing w:val="-1"/>
          <w:sz w:val="22"/>
          <w:szCs w:val="22"/>
        </w:rPr>
        <w:t>nd</w:t>
      </w:r>
      <w:r w:rsidRPr="001A527E">
        <w:rPr>
          <w:rFonts w:eastAsia="Arial"/>
          <w:b/>
          <w:spacing w:val="1"/>
          <w:sz w:val="22"/>
          <w:szCs w:val="22"/>
        </w:rPr>
        <w:t>i</w:t>
      </w:r>
      <w:r w:rsidRPr="001A527E">
        <w:rPr>
          <w:rFonts w:eastAsia="Arial"/>
          <w:b/>
          <w:sz w:val="22"/>
          <w:szCs w:val="22"/>
        </w:rPr>
        <w:t xml:space="preserve">cated </w:t>
      </w:r>
      <w:r>
        <w:rPr>
          <w:rFonts w:eastAsia="Arial"/>
          <w:b/>
          <w:spacing w:val="-1"/>
          <w:sz w:val="22"/>
          <w:szCs w:val="22"/>
        </w:rPr>
        <w:t>b</w:t>
      </w:r>
      <w:r w:rsidRPr="001A527E">
        <w:rPr>
          <w:rFonts w:eastAsia="Arial"/>
          <w:b/>
          <w:spacing w:val="-3"/>
          <w:sz w:val="22"/>
          <w:szCs w:val="22"/>
        </w:rPr>
        <w:t>e</w:t>
      </w:r>
      <w:r w:rsidRPr="001A527E">
        <w:rPr>
          <w:rFonts w:eastAsia="Arial"/>
          <w:b/>
          <w:spacing w:val="1"/>
          <w:sz w:val="22"/>
          <w:szCs w:val="22"/>
        </w:rPr>
        <w:t>l</w:t>
      </w:r>
      <w:r w:rsidRPr="001A527E">
        <w:rPr>
          <w:rFonts w:eastAsia="Arial"/>
          <w:b/>
          <w:spacing w:val="-6"/>
          <w:sz w:val="22"/>
          <w:szCs w:val="22"/>
        </w:rPr>
        <w:t>o</w:t>
      </w:r>
      <w:r w:rsidRPr="001A527E">
        <w:rPr>
          <w:rFonts w:eastAsia="Arial"/>
          <w:b/>
          <w:spacing w:val="4"/>
          <w:sz w:val="22"/>
          <w:szCs w:val="22"/>
        </w:rPr>
        <w:t>w</w:t>
      </w:r>
      <w:r w:rsidRPr="001A527E">
        <w:rPr>
          <w:rFonts w:eastAsia="Arial"/>
          <w:b/>
          <w:sz w:val="22"/>
          <w:szCs w:val="22"/>
        </w:rPr>
        <w:t>.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7"/>
      </w:tblGrid>
      <w:tr w:rsidR="00074FD8" w14:paraId="2D254319" w14:textId="77777777" w:rsidTr="001B7505">
        <w:trPr>
          <w:trHeight w:val="7181"/>
        </w:trPr>
        <w:tc>
          <w:tcPr>
            <w:tcW w:w="9957" w:type="dxa"/>
            <w:shd w:val="clear" w:color="auto" w:fill="auto"/>
          </w:tcPr>
          <w:p w14:paraId="7987EE06" w14:textId="77777777" w:rsidR="00D774E8" w:rsidRPr="001A527E" w:rsidRDefault="002C2E45" w:rsidP="00F06430">
            <w:pPr>
              <w:spacing w:line="260" w:lineRule="exact"/>
              <w:ind w:left="584"/>
              <w:rPr>
                <w:rFonts w:eastAsia="Arial"/>
                <w:sz w:val="20"/>
              </w:rPr>
            </w:pPr>
            <w:r w:rsidRPr="001A527E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2DD0C64" wp14:editId="15312C53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50165</wp:posOffset>
                      </wp:positionV>
                      <wp:extent cx="228600" cy="237490"/>
                      <wp:effectExtent l="0" t="0" r="19050" b="10160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A8970A" w14:textId="77777777" w:rsidR="00D774E8" w:rsidRDefault="00D774E8" w:rsidP="00D774E8"/>
                              </w:txbxContent>
                            </wps:txbx>
                            <wps:bodyPr rot="0" vert="horz" wrap="square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DD0C6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left:0;text-align:left;margin-left:5.8pt;margin-top:3.95pt;width:18pt;height:18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" strokecolor="windowText">
                      <v:textbox>
                        <w:txbxContent>
                          <w:p w14:paraId="16A8970A" w14:textId="77777777" w:rsidR="00D774E8" w:rsidRDefault="00D774E8" w:rsidP="00D774E8"/>
                        </w:txbxContent>
                      </v:textbox>
                    </v:shape>
                  </w:pict>
                </mc:Fallback>
              </mc:AlternateContent>
            </w:r>
            <w:r w:rsidRPr="001A527E">
              <w:rPr>
                <w:rFonts w:eastAsia="Arial"/>
                <w:b/>
                <w:sz w:val="26"/>
                <w:szCs w:val="26"/>
                <w:u w:val="single"/>
              </w:rPr>
              <w:t>Ini</w:t>
            </w:r>
            <w:r w:rsidRPr="001A527E">
              <w:rPr>
                <w:rFonts w:eastAsia="Arial"/>
                <w:b/>
                <w:spacing w:val="-1"/>
                <w:sz w:val="26"/>
                <w:szCs w:val="26"/>
                <w:u w:val="single"/>
              </w:rPr>
              <w:t>t</w:t>
            </w:r>
            <w:r w:rsidRPr="001A527E">
              <w:rPr>
                <w:rFonts w:eastAsia="Arial"/>
                <w:b/>
                <w:sz w:val="26"/>
                <w:szCs w:val="26"/>
                <w:u w:val="single"/>
              </w:rPr>
              <w:t>ial</w:t>
            </w:r>
            <w:r w:rsidRPr="001A527E">
              <w:rPr>
                <w:rFonts w:eastAsia="Arial"/>
                <w:b/>
                <w:spacing w:val="-8"/>
                <w:sz w:val="26"/>
                <w:szCs w:val="26"/>
                <w:u w:val="single"/>
              </w:rPr>
              <w:t xml:space="preserve"> </w:t>
            </w:r>
            <w:r w:rsidRPr="001A527E">
              <w:rPr>
                <w:rFonts w:eastAsia="Arial"/>
                <w:b/>
                <w:spacing w:val="5"/>
                <w:sz w:val="26"/>
                <w:szCs w:val="26"/>
                <w:u w:val="single"/>
              </w:rPr>
              <w:t>e</w:t>
            </w:r>
            <w:r w:rsidRPr="001A527E">
              <w:rPr>
                <w:rFonts w:eastAsia="Arial"/>
                <w:b/>
                <w:spacing w:val="-5"/>
                <w:sz w:val="26"/>
                <w:szCs w:val="26"/>
                <w:u w:val="single"/>
              </w:rPr>
              <w:t>v</w:t>
            </w:r>
            <w:r w:rsidRPr="001A527E">
              <w:rPr>
                <w:rFonts w:eastAsia="Arial"/>
                <w:b/>
                <w:spacing w:val="2"/>
                <w:sz w:val="26"/>
                <w:szCs w:val="26"/>
                <w:u w:val="single"/>
              </w:rPr>
              <w:t>a</w:t>
            </w:r>
            <w:r w:rsidRPr="001A527E">
              <w:rPr>
                <w:rFonts w:eastAsia="Arial"/>
                <w:b/>
                <w:sz w:val="26"/>
                <w:szCs w:val="26"/>
                <w:u w:val="single"/>
              </w:rPr>
              <w:t>lu</w:t>
            </w:r>
            <w:r w:rsidRPr="001A527E">
              <w:rPr>
                <w:rFonts w:eastAsia="Arial"/>
                <w:b/>
                <w:spacing w:val="2"/>
                <w:sz w:val="26"/>
                <w:szCs w:val="26"/>
                <w:u w:val="single"/>
              </w:rPr>
              <w:t>a</w:t>
            </w:r>
            <w:r w:rsidRPr="001A527E">
              <w:rPr>
                <w:rFonts w:eastAsia="Arial"/>
                <w:b/>
                <w:sz w:val="26"/>
                <w:szCs w:val="26"/>
                <w:u w:val="single"/>
              </w:rPr>
              <w:t>ti</w:t>
            </w:r>
            <w:r w:rsidRPr="001A527E">
              <w:rPr>
                <w:rFonts w:eastAsia="Arial"/>
                <w:b/>
                <w:spacing w:val="1"/>
                <w:sz w:val="26"/>
                <w:szCs w:val="26"/>
                <w:u w:val="single"/>
              </w:rPr>
              <w:t>o</w:t>
            </w:r>
            <w:r w:rsidRPr="001A527E">
              <w:rPr>
                <w:rFonts w:eastAsia="Arial"/>
                <w:b/>
                <w:sz w:val="26"/>
                <w:szCs w:val="26"/>
                <w:u w:val="single"/>
              </w:rPr>
              <w:t>n</w:t>
            </w:r>
            <w:r w:rsidRPr="001A527E">
              <w:rPr>
                <w:rFonts w:eastAsia="Arial"/>
                <w:b/>
                <w:spacing w:val="-15"/>
                <w:sz w:val="28"/>
                <w:szCs w:val="28"/>
              </w:rPr>
              <w:t xml:space="preserve"> </w:t>
            </w:r>
            <w:r w:rsidRPr="001A527E">
              <w:rPr>
                <w:rFonts w:eastAsia="Arial"/>
                <w:i/>
                <w:sz w:val="28"/>
                <w:szCs w:val="28"/>
              </w:rPr>
              <w:t>–</w:t>
            </w:r>
            <w:r w:rsidRPr="001A527E">
              <w:rPr>
                <w:rFonts w:eastAsia="Arial"/>
                <w:i/>
                <w:sz w:val="36"/>
                <w:szCs w:val="36"/>
              </w:rPr>
              <w:t xml:space="preserve"> </w:t>
            </w:r>
            <w:r w:rsidR="00766BF9" w:rsidRPr="001B7505">
              <w:rPr>
                <w:i/>
                <w:sz w:val="20"/>
              </w:rPr>
              <w:t>Prior Authorization is not required for referral to in-network therapy providers. For referrals to OON providers:</w:t>
            </w:r>
            <w:r w:rsidR="00766BF9">
              <w:rPr>
                <w:i/>
                <w:sz w:val="26"/>
                <w:szCs w:val="26"/>
              </w:rPr>
              <w:t xml:space="preserve"> </w:t>
            </w:r>
            <w:r w:rsidRPr="001A527E">
              <w:rPr>
                <w:rFonts w:eastAsia="Arial"/>
                <w:i/>
                <w:sz w:val="20"/>
              </w:rPr>
              <w:t>1</w:t>
            </w:r>
            <w:proofErr w:type="spellStart"/>
            <w:r w:rsidRPr="001A527E">
              <w:rPr>
                <w:rFonts w:eastAsia="Arial"/>
                <w:i/>
                <w:position w:val="6"/>
                <w:sz w:val="20"/>
              </w:rPr>
              <w:t>st</w:t>
            </w:r>
            <w:proofErr w:type="spellEnd"/>
            <w:r w:rsidRPr="001A527E">
              <w:rPr>
                <w:rFonts w:eastAsia="Arial"/>
                <w:i/>
                <w:spacing w:val="17"/>
                <w:position w:val="6"/>
                <w:sz w:val="20"/>
              </w:rPr>
              <w:t xml:space="preserve"> </w:t>
            </w:r>
            <w:r w:rsidRPr="001A527E">
              <w:rPr>
                <w:rFonts w:eastAsia="Arial"/>
                <w:i/>
                <w:spacing w:val="2"/>
                <w:sz w:val="20"/>
              </w:rPr>
              <w:t>t</w:t>
            </w:r>
            <w:r w:rsidRPr="001A527E">
              <w:rPr>
                <w:rFonts w:eastAsia="Arial"/>
                <w:i/>
                <w:spacing w:val="-1"/>
                <w:sz w:val="20"/>
              </w:rPr>
              <w:t>i</w:t>
            </w:r>
            <w:r w:rsidRPr="001A527E">
              <w:rPr>
                <w:rFonts w:eastAsia="Arial"/>
                <w:i/>
                <w:spacing w:val="2"/>
                <w:sz w:val="20"/>
              </w:rPr>
              <w:t>m</w:t>
            </w:r>
            <w:r w:rsidRPr="001A527E">
              <w:rPr>
                <w:rFonts w:eastAsia="Arial"/>
                <w:i/>
                <w:sz w:val="20"/>
              </w:rPr>
              <w:t>e</w:t>
            </w:r>
            <w:r w:rsidRPr="001A527E">
              <w:rPr>
                <w:rFonts w:eastAsia="Arial"/>
                <w:i/>
                <w:spacing w:val="-4"/>
                <w:sz w:val="20"/>
              </w:rPr>
              <w:t xml:space="preserve"> </w:t>
            </w:r>
            <w:r w:rsidRPr="001A527E">
              <w:rPr>
                <w:rFonts w:eastAsia="Arial"/>
                <w:i/>
                <w:spacing w:val="-1"/>
                <w:sz w:val="20"/>
              </w:rPr>
              <w:t>f</w:t>
            </w:r>
            <w:r w:rsidRPr="001A527E">
              <w:rPr>
                <w:rFonts w:eastAsia="Arial"/>
                <w:i/>
                <w:sz w:val="20"/>
              </w:rPr>
              <w:t>or</w:t>
            </w:r>
            <w:r w:rsidRPr="001A527E">
              <w:rPr>
                <w:rFonts w:eastAsia="Arial"/>
                <w:i/>
                <w:spacing w:val="1"/>
                <w:sz w:val="20"/>
              </w:rPr>
              <w:t xml:space="preserve"> </w:t>
            </w:r>
            <w:r w:rsidRPr="001A527E">
              <w:rPr>
                <w:rFonts w:eastAsia="Arial"/>
                <w:i/>
                <w:sz w:val="20"/>
              </w:rPr>
              <w:t>a</w:t>
            </w:r>
            <w:r w:rsidRPr="001A527E">
              <w:rPr>
                <w:rFonts w:eastAsia="Arial"/>
                <w:i/>
                <w:spacing w:val="-1"/>
                <w:sz w:val="20"/>
              </w:rPr>
              <w:t xml:space="preserve"> t</w:t>
            </w:r>
            <w:r w:rsidRPr="001A527E">
              <w:rPr>
                <w:rFonts w:eastAsia="Arial"/>
                <w:i/>
                <w:spacing w:val="2"/>
                <w:sz w:val="20"/>
              </w:rPr>
              <w:t>h</w:t>
            </w:r>
            <w:r w:rsidRPr="001A527E">
              <w:rPr>
                <w:rFonts w:eastAsia="Arial"/>
                <w:i/>
                <w:sz w:val="20"/>
              </w:rPr>
              <w:t>erapy</w:t>
            </w:r>
            <w:r w:rsidRPr="001A527E">
              <w:rPr>
                <w:rFonts w:eastAsia="Arial"/>
                <w:i/>
                <w:spacing w:val="-4"/>
                <w:sz w:val="20"/>
              </w:rPr>
              <w:t xml:space="preserve"> </w:t>
            </w:r>
            <w:r w:rsidRPr="001A527E">
              <w:rPr>
                <w:rFonts w:eastAsia="Arial"/>
                <w:i/>
                <w:sz w:val="20"/>
              </w:rPr>
              <w:t>eva</w:t>
            </w:r>
            <w:r w:rsidRPr="001A527E">
              <w:rPr>
                <w:rFonts w:eastAsia="Arial"/>
                <w:i/>
                <w:spacing w:val="-1"/>
                <w:sz w:val="20"/>
              </w:rPr>
              <w:t>l</w:t>
            </w:r>
            <w:r w:rsidRPr="001A527E">
              <w:rPr>
                <w:rFonts w:eastAsia="Arial"/>
                <w:i/>
                <w:spacing w:val="2"/>
                <w:sz w:val="20"/>
              </w:rPr>
              <w:t>u</w:t>
            </w:r>
            <w:r w:rsidRPr="001A527E">
              <w:rPr>
                <w:rFonts w:eastAsia="Arial"/>
                <w:i/>
                <w:sz w:val="20"/>
              </w:rPr>
              <w:t>at</w:t>
            </w:r>
            <w:r w:rsidRPr="001A527E">
              <w:rPr>
                <w:rFonts w:eastAsia="Arial"/>
                <w:i/>
                <w:spacing w:val="1"/>
                <w:sz w:val="20"/>
              </w:rPr>
              <w:t>i</w:t>
            </w:r>
            <w:r w:rsidRPr="001A527E">
              <w:rPr>
                <w:rFonts w:eastAsia="Arial"/>
                <w:i/>
                <w:sz w:val="20"/>
              </w:rPr>
              <w:t>on</w:t>
            </w:r>
            <w:r w:rsidRPr="001A527E">
              <w:rPr>
                <w:rFonts w:eastAsia="Arial"/>
                <w:i/>
                <w:spacing w:val="-8"/>
                <w:sz w:val="20"/>
              </w:rPr>
              <w:t xml:space="preserve"> </w:t>
            </w:r>
            <w:r w:rsidRPr="001A527E">
              <w:rPr>
                <w:rFonts w:eastAsia="Arial"/>
                <w:i/>
                <w:sz w:val="20"/>
              </w:rPr>
              <w:t>or</w:t>
            </w:r>
            <w:r w:rsidRPr="001A527E">
              <w:rPr>
                <w:rFonts w:eastAsia="Arial"/>
                <w:i/>
                <w:spacing w:val="-2"/>
                <w:sz w:val="20"/>
              </w:rPr>
              <w:t xml:space="preserve"> </w:t>
            </w:r>
            <w:r w:rsidRPr="001A527E">
              <w:rPr>
                <w:rFonts w:eastAsia="Arial"/>
                <w:i/>
                <w:sz w:val="20"/>
              </w:rPr>
              <w:t>e</w:t>
            </w:r>
            <w:r w:rsidRPr="001A527E">
              <w:rPr>
                <w:rFonts w:eastAsia="Arial"/>
                <w:i/>
                <w:spacing w:val="1"/>
                <w:sz w:val="20"/>
              </w:rPr>
              <w:t>v</w:t>
            </w:r>
            <w:r w:rsidRPr="001A527E">
              <w:rPr>
                <w:rFonts w:eastAsia="Arial"/>
                <w:i/>
                <w:sz w:val="20"/>
              </w:rPr>
              <w:t>a</w:t>
            </w:r>
            <w:r w:rsidRPr="001A527E">
              <w:rPr>
                <w:rFonts w:eastAsia="Arial"/>
                <w:i/>
                <w:spacing w:val="1"/>
                <w:sz w:val="20"/>
              </w:rPr>
              <w:t>l</w:t>
            </w:r>
            <w:r w:rsidRPr="001A527E">
              <w:rPr>
                <w:rFonts w:eastAsia="Arial"/>
                <w:i/>
                <w:sz w:val="20"/>
              </w:rPr>
              <w:t>u</w:t>
            </w:r>
            <w:r w:rsidRPr="001A527E">
              <w:rPr>
                <w:rFonts w:eastAsia="Arial"/>
                <w:i/>
                <w:spacing w:val="-1"/>
                <w:sz w:val="20"/>
              </w:rPr>
              <w:t>a</w:t>
            </w:r>
            <w:r w:rsidRPr="001A527E">
              <w:rPr>
                <w:rFonts w:eastAsia="Arial"/>
                <w:i/>
                <w:spacing w:val="2"/>
                <w:sz w:val="20"/>
              </w:rPr>
              <w:t>t</w:t>
            </w:r>
            <w:r w:rsidRPr="001A527E">
              <w:rPr>
                <w:rFonts w:eastAsia="Arial"/>
                <w:i/>
                <w:spacing w:val="-1"/>
                <w:sz w:val="20"/>
              </w:rPr>
              <w:t>i</w:t>
            </w:r>
            <w:r w:rsidRPr="001A527E">
              <w:rPr>
                <w:rFonts w:eastAsia="Arial"/>
                <w:i/>
                <w:sz w:val="20"/>
              </w:rPr>
              <w:t>on</w:t>
            </w:r>
            <w:r w:rsidRPr="001A527E">
              <w:rPr>
                <w:rFonts w:eastAsia="Arial"/>
                <w:i/>
                <w:spacing w:val="-8"/>
                <w:sz w:val="20"/>
              </w:rPr>
              <w:t xml:space="preserve"> </w:t>
            </w:r>
            <w:r w:rsidRPr="001A527E">
              <w:rPr>
                <w:rFonts w:eastAsia="Arial"/>
                <w:i/>
                <w:sz w:val="20"/>
              </w:rPr>
              <w:t>a</w:t>
            </w:r>
            <w:r w:rsidRPr="001A527E">
              <w:rPr>
                <w:rFonts w:eastAsia="Arial"/>
                <w:i/>
                <w:spacing w:val="-1"/>
                <w:sz w:val="20"/>
              </w:rPr>
              <w:t>f</w:t>
            </w:r>
            <w:r w:rsidRPr="001A527E">
              <w:rPr>
                <w:rFonts w:eastAsia="Arial"/>
                <w:i/>
                <w:spacing w:val="2"/>
                <w:sz w:val="20"/>
              </w:rPr>
              <w:t>t</w:t>
            </w:r>
            <w:r w:rsidRPr="001A527E">
              <w:rPr>
                <w:rFonts w:eastAsia="Arial"/>
                <w:i/>
                <w:sz w:val="20"/>
              </w:rPr>
              <w:t>er</w:t>
            </w:r>
            <w:r w:rsidRPr="001A527E">
              <w:rPr>
                <w:rFonts w:eastAsia="Arial"/>
                <w:i/>
                <w:spacing w:val="-4"/>
                <w:sz w:val="20"/>
              </w:rPr>
              <w:t xml:space="preserve"> </w:t>
            </w:r>
            <w:r w:rsidRPr="001A527E">
              <w:rPr>
                <w:rFonts w:eastAsia="Arial"/>
                <w:i/>
                <w:sz w:val="20"/>
              </w:rPr>
              <w:t>a</w:t>
            </w:r>
            <w:r w:rsidRPr="001A527E">
              <w:rPr>
                <w:rFonts w:eastAsia="Arial"/>
                <w:i/>
                <w:spacing w:val="-1"/>
                <w:sz w:val="20"/>
              </w:rPr>
              <w:t xml:space="preserve"> </w:t>
            </w:r>
            <w:r w:rsidRPr="001A527E">
              <w:rPr>
                <w:rFonts w:eastAsia="Arial"/>
                <w:i/>
                <w:sz w:val="20"/>
              </w:rPr>
              <w:t>br</w:t>
            </w:r>
            <w:r w:rsidRPr="001A527E">
              <w:rPr>
                <w:rFonts w:eastAsia="Arial"/>
                <w:i/>
                <w:spacing w:val="2"/>
                <w:sz w:val="20"/>
              </w:rPr>
              <w:t>e</w:t>
            </w:r>
            <w:r w:rsidRPr="001A527E">
              <w:rPr>
                <w:rFonts w:eastAsia="Arial"/>
                <w:i/>
                <w:sz w:val="20"/>
              </w:rPr>
              <w:t>ak</w:t>
            </w:r>
            <w:r w:rsidRPr="001A527E">
              <w:rPr>
                <w:rFonts w:eastAsia="Arial"/>
                <w:i/>
                <w:spacing w:val="-4"/>
                <w:sz w:val="20"/>
              </w:rPr>
              <w:t xml:space="preserve"> </w:t>
            </w:r>
            <w:r w:rsidRPr="001A527E">
              <w:rPr>
                <w:rFonts w:eastAsia="Arial"/>
                <w:i/>
                <w:spacing w:val="-1"/>
                <w:sz w:val="20"/>
              </w:rPr>
              <w:t>i</w:t>
            </w:r>
            <w:r w:rsidRPr="001A527E">
              <w:rPr>
                <w:rFonts w:eastAsia="Arial"/>
                <w:i/>
                <w:sz w:val="20"/>
              </w:rPr>
              <w:t>n th</w:t>
            </w:r>
            <w:r w:rsidRPr="001A527E">
              <w:rPr>
                <w:rFonts w:eastAsia="Arial"/>
                <w:i/>
                <w:spacing w:val="-1"/>
                <w:sz w:val="20"/>
              </w:rPr>
              <w:t>e</w:t>
            </w:r>
            <w:r w:rsidRPr="001A527E">
              <w:rPr>
                <w:rFonts w:eastAsia="Arial"/>
                <w:i/>
                <w:spacing w:val="1"/>
                <w:sz w:val="20"/>
              </w:rPr>
              <w:t>r</w:t>
            </w:r>
            <w:r w:rsidRPr="001A527E">
              <w:rPr>
                <w:rFonts w:eastAsia="Arial"/>
                <w:i/>
                <w:spacing w:val="2"/>
                <w:sz w:val="20"/>
              </w:rPr>
              <w:t>a</w:t>
            </w:r>
            <w:r w:rsidRPr="001A527E">
              <w:rPr>
                <w:rFonts w:eastAsia="Arial"/>
                <w:i/>
                <w:sz w:val="20"/>
              </w:rPr>
              <w:t>py</w:t>
            </w:r>
            <w:r w:rsidRPr="001A527E">
              <w:rPr>
                <w:rFonts w:eastAsia="Arial"/>
                <w:i/>
                <w:spacing w:val="-6"/>
                <w:sz w:val="20"/>
              </w:rPr>
              <w:t xml:space="preserve"> </w:t>
            </w:r>
            <w:r w:rsidRPr="001A527E">
              <w:rPr>
                <w:rFonts w:eastAsia="Arial"/>
                <w:i/>
                <w:spacing w:val="-1"/>
                <w:sz w:val="20"/>
              </w:rPr>
              <w:t>l</w:t>
            </w:r>
            <w:r w:rsidRPr="001A527E">
              <w:rPr>
                <w:rFonts w:eastAsia="Arial"/>
                <w:i/>
                <w:sz w:val="20"/>
              </w:rPr>
              <w:t>a</w:t>
            </w:r>
            <w:r w:rsidRPr="001A527E">
              <w:rPr>
                <w:rFonts w:eastAsia="Arial"/>
                <w:i/>
                <w:spacing w:val="1"/>
                <w:sz w:val="20"/>
              </w:rPr>
              <w:t>s</w:t>
            </w:r>
            <w:r w:rsidRPr="001A527E">
              <w:rPr>
                <w:rFonts w:eastAsia="Arial"/>
                <w:i/>
                <w:spacing w:val="2"/>
                <w:sz w:val="20"/>
              </w:rPr>
              <w:t>t</w:t>
            </w:r>
            <w:r w:rsidRPr="001A527E">
              <w:rPr>
                <w:rFonts w:eastAsia="Arial"/>
                <w:i/>
                <w:spacing w:val="-1"/>
                <w:sz w:val="20"/>
              </w:rPr>
              <w:t>i</w:t>
            </w:r>
            <w:r w:rsidRPr="001A527E">
              <w:rPr>
                <w:rFonts w:eastAsia="Arial"/>
                <w:i/>
                <w:spacing w:val="2"/>
                <w:sz w:val="20"/>
              </w:rPr>
              <w:t>n</w:t>
            </w:r>
            <w:r w:rsidRPr="001A527E">
              <w:rPr>
                <w:rFonts w:eastAsia="Arial"/>
                <w:i/>
                <w:sz w:val="20"/>
              </w:rPr>
              <w:t>g</w:t>
            </w:r>
            <w:r w:rsidRPr="001A527E">
              <w:rPr>
                <w:rFonts w:eastAsia="Arial"/>
                <w:i/>
                <w:spacing w:val="-6"/>
                <w:sz w:val="20"/>
              </w:rPr>
              <w:t xml:space="preserve"> </w:t>
            </w:r>
            <w:r w:rsidRPr="001A527E">
              <w:rPr>
                <w:rFonts w:eastAsia="Arial"/>
                <w:i/>
                <w:spacing w:val="-2"/>
                <w:sz w:val="20"/>
              </w:rPr>
              <w:t>l</w:t>
            </w:r>
            <w:r w:rsidRPr="001A527E">
              <w:rPr>
                <w:rFonts w:eastAsia="Arial"/>
                <w:i/>
                <w:spacing w:val="2"/>
                <w:sz w:val="20"/>
              </w:rPr>
              <w:t>o</w:t>
            </w:r>
            <w:r w:rsidRPr="001A527E">
              <w:rPr>
                <w:rFonts w:eastAsia="Arial"/>
                <w:i/>
                <w:sz w:val="20"/>
              </w:rPr>
              <w:t>n</w:t>
            </w:r>
            <w:r w:rsidRPr="001A527E">
              <w:rPr>
                <w:rFonts w:eastAsia="Arial"/>
                <w:i/>
                <w:spacing w:val="-1"/>
                <w:sz w:val="20"/>
              </w:rPr>
              <w:t>g</w:t>
            </w:r>
            <w:r w:rsidRPr="001A527E">
              <w:rPr>
                <w:rFonts w:eastAsia="Arial"/>
                <w:i/>
                <w:sz w:val="20"/>
              </w:rPr>
              <w:t>er th</w:t>
            </w:r>
            <w:r w:rsidRPr="001A527E">
              <w:rPr>
                <w:rFonts w:eastAsia="Arial"/>
                <w:i/>
                <w:spacing w:val="-1"/>
                <w:sz w:val="20"/>
              </w:rPr>
              <w:t>a</w:t>
            </w:r>
            <w:r w:rsidRPr="001A527E">
              <w:rPr>
                <w:rFonts w:eastAsia="Arial"/>
                <w:i/>
                <w:sz w:val="20"/>
              </w:rPr>
              <w:t>n</w:t>
            </w:r>
            <w:r w:rsidRPr="001A527E">
              <w:rPr>
                <w:rFonts w:eastAsia="Arial"/>
                <w:i/>
                <w:spacing w:val="-2"/>
                <w:sz w:val="20"/>
              </w:rPr>
              <w:t xml:space="preserve"> </w:t>
            </w:r>
            <w:r w:rsidRPr="001A527E">
              <w:rPr>
                <w:rFonts w:eastAsia="Arial"/>
                <w:i/>
                <w:sz w:val="20"/>
              </w:rPr>
              <w:t>3</w:t>
            </w:r>
            <w:r w:rsidRPr="001A527E">
              <w:rPr>
                <w:rFonts w:eastAsia="Arial"/>
                <w:i/>
                <w:spacing w:val="-1"/>
                <w:sz w:val="20"/>
              </w:rPr>
              <w:t xml:space="preserve"> </w:t>
            </w:r>
            <w:r w:rsidRPr="001A527E">
              <w:rPr>
                <w:rFonts w:eastAsia="Arial"/>
                <w:i/>
                <w:spacing w:val="1"/>
                <w:sz w:val="20"/>
              </w:rPr>
              <w:t>m</w:t>
            </w:r>
            <w:r w:rsidRPr="001A527E">
              <w:rPr>
                <w:rFonts w:eastAsia="Arial"/>
                <w:i/>
                <w:sz w:val="20"/>
              </w:rPr>
              <w:t>o</w:t>
            </w:r>
            <w:r w:rsidRPr="001A527E">
              <w:rPr>
                <w:rFonts w:eastAsia="Arial"/>
                <w:i/>
                <w:spacing w:val="-1"/>
                <w:sz w:val="20"/>
              </w:rPr>
              <w:t>n</w:t>
            </w:r>
            <w:r w:rsidRPr="001A527E">
              <w:rPr>
                <w:rFonts w:eastAsia="Arial"/>
                <w:i/>
                <w:sz w:val="20"/>
              </w:rPr>
              <w:t>ths</w:t>
            </w:r>
            <w:r w:rsidRPr="001A527E">
              <w:rPr>
                <w:rFonts w:eastAsia="Arial"/>
                <w:i/>
                <w:spacing w:val="-7"/>
                <w:sz w:val="20"/>
              </w:rPr>
              <w:t xml:space="preserve"> </w:t>
            </w:r>
            <w:r w:rsidRPr="001A527E">
              <w:rPr>
                <w:rFonts w:eastAsia="Arial"/>
                <w:i/>
                <w:spacing w:val="2"/>
                <w:sz w:val="20"/>
              </w:rPr>
              <w:t>w</w:t>
            </w:r>
            <w:r w:rsidRPr="001A527E">
              <w:rPr>
                <w:rFonts w:eastAsia="Arial"/>
                <w:i/>
                <w:sz w:val="20"/>
              </w:rPr>
              <w:t>h</w:t>
            </w:r>
            <w:r w:rsidRPr="001A527E">
              <w:rPr>
                <w:rFonts w:eastAsia="Arial"/>
                <w:i/>
                <w:spacing w:val="1"/>
                <w:sz w:val="20"/>
              </w:rPr>
              <w:t>e</w:t>
            </w:r>
            <w:r w:rsidRPr="001A527E">
              <w:rPr>
                <w:rFonts w:eastAsia="Arial"/>
                <w:i/>
                <w:sz w:val="20"/>
              </w:rPr>
              <w:t>n</w:t>
            </w:r>
            <w:r w:rsidRPr="001A527E">
              <w:rPr>
                <w:rFonts w:eastAsia="Arial"/>
                <w:i/>
                <w:spacing w:val="-5"/>
                <w:sz w:val="20"/>
              </w:rPr>
              <w:t xml:space="preserve"> </w:t>
            </w:r>
            <w:r w:rsidRPr="001A527E">
              <w:rPr>
                <w:rFonts w:eastAsia="Arial"/>
                <w:i/>
                <w:spacing w:val="-1"/>
                <w:sz w:val="20"/>
              </w:rPr>
              <w:t>t</w:t>
            </w:r>
            <w:r w:rsidRPr="001A527E">
              <w:rPr>
                <w:rFonts w:eastAsia="Arial"/>
                <w:i/>
                <w:spacing w:val="2"/>
                <w:sz w:val="20"/>
              </w:rPr>
              <w:t>h</w:t>
            </w:r>
            <w:r w:rsidRPr="001A527E">
              <w:rPr>
                <w:rFonts w:eastAsia="Arial"/>
                <w:i/>
                <w:sz w:val="20"/>
              </w:rPr>
              <w:t>e</w:t>
            </w:r>
            <w:r w:rsidRPr="001A527E">
              <w:rPr>
                <w:rFonts w:eastAsia="Arial"/>
                <w:i/>
                <w:spacing w:val="-3"/>
                <w:sz w:val="20"/>
              </w:rPr>
              <w:t xml:space="preserve"> </w:t>
            </w:r>
            <w:r w:rsidRPr="001A527E">
              <w:rPr>
                <w:rFonts w:eastAsia="Arial"/>
                <w:i/>
                <w:spacing w:val="-1"/>
                <w:sz w:val="20"/>
              </w:rPr>
              <w:t>p</w:t>
            </w:r>
            <w:r w:rsidRPr="001A527E">
              <w:rPr>
                <w:rFonts w:eastAsia="Arial"/>
                <w:i/>
                <w:spacing w:val="3"/>
                <w:sz w:val="20"/>
              </w:rPr>
              <w:t>r</w:t>
            </w:r>
            <w:r w:rsidRPr="001A527E">
              <w:rPr>
                <w:rFonts w:eastAsia="Arial"/>
                <w:i/>
                <w:sz w:val="20"/>
              </w:rPr>
              <w:t>e</w:t>
            </w:r>
            <w:r w:rsidRPr="001A527E">
              <w:rPr>
                <w:rFonts w:eastAsia="Arial"/>
                <w:i/>
                <w:spacing w:val="1"/>
                <w:sz w:val="20"/>
              </w:rPr>
              <w:t>v</w:t>
            </w:r>
            <w:r w:rsidRPr="001A527E">
              <w:rPr>
                <w:rFonts w:eastAsia="Arial"/>
                <w:i/>
                <w:spacing w:val="-1"/>
                <w:sz w:val="20"/>
              </w:rPr>
              <w:t>i</w:t>
            </w:r>
            <w:r w:rsidRPr="001A527E">
              <w:rPr>
                <w:rFonts w:eastAsia="Arial"/>
                <w:i/>
                <w:sz w:val="20"/>
              </w:rPr>
              <w:t>o</w:t>
            </w:r>
            <w:r w:rsidRPr="001A527E">
              <w:rPr>
                <w:rFonts w:eastAsia="Arial"/>
                <w:i/>
                <w:spacing w:val="-1"/>
                <w:sz w:val="20"/>
              </w:rPr>
              <w:t>u</w:t>
            </w:r>
            <w:r w:rsidRPr="001A527E">
              <w:rPr>
                <w:rFonts w:eastAsia="Arial"/>
                <w:i/>
                <w:sz w:val="20"/>
              </w:rPr>
              <w:t>s</w:t>
            </w:r>
            <w:r w:rsidRPr="001A527E">
              <w:rPr>
                <w:rFonts w:eastAsia="Arial"/>
                <w:i/>
                <w:spacing w:val="-7"/>
                <w:sz w:val="20"/>
              </w:rPr>
              <w:t xml:space="preserve"> </w:t>
            </w:r>
            <w:r w:rsidRPr="001A527E">
              <w:rPr>
                <w:rFonts w:eastAsia="Arial"/>
                <w:i/>
                <w:sz w:val="20"/>
              </w:rPr>
              <w:t>ev</w:t>
            </w:r>
            <w:r w:rsidRPr="001A527E">
              <w:rPr>
                <w:rFonts w:eastAsia="Arial"/>
                <w:i/>
                <w:spacing w:val="2"/>
                <w:sz w:val="20"/>
              </w:rPr>
              <w:t>a</w:t>
            </w:r>
            <w:r w:rsidRPr="001A527E">
              <w:rPr>
                <w:rFonts w:eastAsia="Arial"/>
                <w:i/>
                <w:spacing w:val="-1"/>
                <w:sz w:val="20"/>
              </w:rPr>
              <w:t>l</w:t>
            </w:r>
            <w:r w:rsidRPr="001A527E">
              <w:rPr>
                <w:rFonts w:eastAsia="Arial"/>
                <w:i/>
                <w:spacing w:val="2"/>
                <w:sz w:val="20"/>
              </w:rPr>
              <w:t>u</w:t>
            </w:r>
            <w:r w:rsidRPr="001A527E">
              <w:rPr>
                <w:rFonts w:eastAsia="Arial"/>
                <w:i/>
                <w:sz w:val="20"/>
              </w:rPr>
              <w:t>at</w:t>
            </w:r>
            <w:r w:rsidRPr="001A527E">
              <w:rPr>
                <w:rFonts w:eastAsia="Arial"/>
                <w:i/>
                <w:spacing w:val="1"/>
                <w:sz w:val="20"/>
              </w:rPr>
              <w:t>i</w:t>
            </w:r>
            <w:r w:rsidRPr="001A527E">
              <w:rPr>
                <w:rFonts w:eastAsia="Arial"/>
                <w:i/>
                <w:sz w:val="20"/>
              </w:rPr>
              <w:t>on</w:t>
            </w:r>
            <w:r w:rsidRPr="001A527E">
              <w:rPr>
                <w:rFonts w:eastAsia="Arial"/>
                <w:i/>
                <w:spacing w:val="-8"/>
                <w:sz w:val="20"/>
              </w:rPr>
              <w:t xml:space="preserve"> </w:t>
            </w:r>
            <w:r w:rsidRPr="001A527E">
              <w:rPr>
                <w:rFonts w:eastAsia="Arial"/>
                <w:i/>
                <w:spacing w:val="-1"/>
                <w:sz w:val="20"/>
              </w:rPr>
              <w:t>i</w:t>
            </w:r>
            <w:r w:rsidRPr="001A527E">
              <w:rPr>
                <w:rFonts w:eastAsia="Arial"/>
                <w:i/>
                <w:sz w:val="20"/>
              </w:rPr>
              <w:t xml:space="preserve">s </w:t>
            </w:r>
            <w:r w:rsidRPr="001A527E">
              <w:rPr>
                <w:rFonts w:eastAsia="Arial"/>
                <w:i/>
                <w:spacing w:val="1"/>
                <w:sz w:val="20"/>
              </w:rPr>
              <w:t>&gt;</w:t>
            </w:r>
            <w:r w:rsidRPr="001A527E">
              <w:rPr>
                <w:rFonts w:eastAsia="Arial"/>
                <w:i/>
                <w:sz w:val="20"/>
              </w:rPr>
              <w:t>6</w:t>
            </w:r>
            <w:r w:rsidRPr="001A527E">
              <w:rPr>
                <w:rFonts w:eastAsia="Arial"/>
                <w:i/>
                <w:spacing w:val="-2"/>
                <w:sz w:val="20"/>
              </w:rPr>
              <w:t xml:space="preserve"> </w:t>
            </w:r>
            <w:r w:rsidRPr="001A527E">
              <w:rPr>
                <w:rFonts w:eastAsia="Arial"/>
                <w:i/>
                <w:spacing w:val="-1"/>
                <w:sz w:val="20"/>
              </w:rPr>
              <w:t>m</w:t>
            </w:r>
            <w:r w:rsidRPr="001A527E">
              <w:rPr>
                <w:rFonts w:eastAsia="Arial"/>
                <w:i/>
                <w:spacing w:val="2"/>
                <w:sz w:val="20"/>
              </w:rPr>
              <w:t>o</w:t>
            </w:r>
            <w:r w:rsidRPr="001A527E">
              <w:rPr>
                <w:rFonts w:eastAsia="Arial"/>
                <w:i/>
                <w:sz w:val="20"/>
              </w:rPr>
              <w:t>nt</w:t>
            </w:r>
            <w:r w:rsidRPr="001A527E">
              <w:rPr>
                <w:rFonts w:eastAsia="Arial"/>
                <w:i/>
                <w:spacing w:val="-1"/>
                <w:sz w:val="20"/>
              </w:rPr>
              <w:t>h</w:t>
            </w:r>
            <w:r w:rsidRPr="001A527E">
              <w:rPr>
                <w:rFonts w:eastAsia="Arial"/>
                <w:i/>
                <w:sz w:val="20"/>
              </w:rPr>
              <w:t>s</w:t>
            </w:r>
            <w:r w:rsidRPr="001A527E">
              <w:rPr>
                <w:rFonts w:eastAsia="Arial"/>
                <w:i/>
                <w:spacing w:val="-6"/>
                <w:sz w:val="20"/>
              </w:rPr>
              <w:t xml:space="preserve"> </w:t>
            </w:r>
            <w:r w:rsidRPr="001A527E">
              <w:rPr>
                <w:rFonts w:eastAsia="Arial"/>
                <w:i/>
                <w:spacing w:val="2"/>
                <w:sz w:val="20"/>
              </w:rPr>
              <w:t>o</w:t>
            </w:r>
            <w:r w:rsidRPr="001A527E">
              <w:rPr>
                <w:rFonts w:eastAsia="Arial"/>
                <w:i/>
                <w:spacing w:val="-1"/>
                <w:sz w:val="20"/>
              </w:rPr>
              <w:t>l</w:t>
            </w:r>
            <w:r w:rsidRPr="001A527E">
              <w:rPr>
                <w:rFonts w:eastAsia="Arial"/>
                <w:i/>
                <w:sz w:val="20"/>
              </w:rPr>
              <w:t>d. Request for evaluation must be submitted by the referring provider.</w:t>
            </w:r>
          </w:p>
          <w:p w14:paraId="6EC3491F" w14:textId="77777777" w:rsidR="00D774E8" w:rsidRPr="001A527E" w:rsidRDefault="002C2E45" w:rsidP="00F06430">
            <w:pPr>
              <w:spacing w:line="260" w:lineRule="exact"/>
              <w:ind w:left="584"/>
              <w:rPr>
                <w:rFonts w:eastAsia="Arial"/>
              </w:rPr>
            </w:pPr>
            <w:r w:rsidRPr="001A527E">
              <w:rPr>
                <w:rFonts w:eastAsia="Arial"/>
                <w:b/>
                <w:i/>
              </w:rPr>
              <w:t>Obta</w:t>
            </w:r>
            <w:r w:rsidRPr="001A527E">
              <w:rPr>
                <w:rFonts w:eastAsia="Arial"/>
                <w:b/>
                <w:i/>
                <w:spacing w:val="1"/>
              </w:rPr>
              <w:t>i</w:t>
            </w:r>
            <w:r w:rsidRPr="001A527E">
              <w:rPr>
                <w:rFonts w:eastAsia="Arial"/>
                <w:b/>
                <w:i/>
              </w:rPr>
              <w:t xml:space="preserve">ned from </w:t>
            </w:r>
            <w:r w:rsidRPr="001A527E">
              <w:rPr>
                <w:rFonts w:eastAsia="Arial"/>
                <w:b/>
                <w:i/>
                <w:spacing w:val="1"/>
              </w:rPr>
              <w:t>P</w:t>
            </w:r>
            <w:r w:rsidR="008116CF">
              <w:rPr>
                <w:rFonts w:eastAsia="Arial"/>
                <w:b/>
                <w:i/>
                <w:spacing w:val="1"/>
              </w:rPr>
              <w:t>hysician</w:t>
            </w:r>
            <w:r w:rsidRPr="001A527E">
              <w:rPr>
                <w:rFonts w:eastAsia="Arial"/>
                <w:b/>
                <w:i/>
              </w:rPr>
              <w:t>:</w:t>
            </w:r>
          </w:p>
          <w:p w14:paraId="54D92EA9" w14:textId="77777777" w:rsidR="00D774E8" w:rsidRPr="001A527E" w:rsidRDefault="002C2E45" w:rsidP="00F06430">
            <w:pPr>
              <w:spacing w:line="260" w:lineRule="exact"/>
              <w:ind w:left="720"/>
              <w:rPr>
                <w:rFonts w:eastAsia="Arial"/>
                <w:spacing w:val="-1"/>
                <w:sz w:val="20"/>
              </w:rPr>
            </w:pPr>
            <w:r w:rsidRPr="001A527E">
              <w:rPr>
                <w:noProof/>
              </w:rPr>
              <mc:AlternateContent>
                <mc:Choice Requires="wps">
                  <w:drawing>
                    <wp:inline distT="0" distB="0" distL="0" distR="0" wp14:anchorId="1A7E3762" wp14:editId="771F6C29">
                      <wp:extent cx="123825" cy="114300"/>
                      <wp:effectExtent l="0" t="0" r="28575" b="19050"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3A3C18" w14:textId="77777777" w:rsidR="00D774E8" w:rsidRDefault="00D774E8" w:rsidP="00D774E8"/>
                              </w:txbxContent>
                            </wps:txbx>
                            <wps:bodyPr rot="0" vert="horz" wrap="square" anchor="t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A7E3762" id="Text Box 13" o:spid="_x0000_s1027" type="#_x0000_t202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" strokecolor="windowText">
                      <v:textbox>
                        <w:txbxContent>
                          <w:p w14:paraId="783A3C18" w14:textId="77777777" w:rsidR="00D774E8" w:rsidRDefault="00D774E8" w:rsidP="00D774E8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1A527E">
              <w:t xml:space="preserve"> </w:t>
            </w:r>
            <w:r w:rsidRPr="001A527E">
              <w:rPr>
                <w:sz w:val="20"/>
              </w:rPr>
              <w:t xml:space="preserve">THSteps Exam </w:t>
            </w:r>
            <w:r w:rsidRPr="001A527E">
              <w:rPr>
                <w:b/>
                <w:sz w:val="20"/>
              </w:rPr>
              <w:t>OR</w:t>
            </w:r>
            <w:r w:rsidRPr="001A527E">
              <w:rPr>
                <w:sz w:val="20"/>
              </w:rPr>
              <w:t xml:space="preserve"> a clinical note from a </w:t>
            </w:r>
            <w:proofErr w:type="gramStart"/>
            <w:r w:rsidRPr="001A527E">
              <w:rPr>
                <w:sz w:val="20"/>
              </w:rPr>
              <w:t>physician documenting deficits</w:t>
            </w:r>
            <w:proofErr w:type="gramEnd"/>
            <w:r w:rsidRPr="001A527E">
              <w:rPr>
                <w:sz w:val="20"/>
              </w:rPr>
              <w:t xml:space="preserve"> and the need for therapy referral.</w:t>
            </w:r>
          </w:p>
          <w:p w14:paraId="2ADFE1BD" w14:textId="77777777" w:rsidR="00D774E8" w:rsidRPr="001A527E" w:rsidRDefault="002C2E45" w:rsidP="00F06430">
            <w:pPr>
              <w:spacing w:line="260" w:lineRule="exact"/>
              <w:ind w:left="720"/>
              <w:rPr>
                <w:rFonts w:eastAsia="Arial"/>
                <w:sz w:val="20"/>
              </w:rPr>
            </w:pPr>
            <w:r w:rsidRPr="001A527E">
              <w:rPr>
                <w:noProof/>
                <w:sz w:val="20"/>
              </w:rPr>
              <mc:AlternateContent>
                <mc:Choice Requires="wps">
                  <w:drawing>
                    <wp:inline distT="0" distB="0" distL="0" distR="0" wp14:anchorId="0B855EA1" wp14:editId="168BF22D">
                      <wp:extent cx="123825" cy="114300"/>
                      <wp:effectExtent l="0" t="0" r="28575" b="19050"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6A70DD" w14:textId="77777777" w:rsidR="00D774E8" w:rsidRDefault="00D774E8" w:rsidP="00D774E8"/>
                              </w:txbxContent>
                            </wps:txbx>
                            <wps:bodyPr rot="0" vert="horz" wrap="square" anchor="t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B855EA1" id="Text Box 10" o:spid="_x0000_s1028" type="#_x0000_t202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" strokecolor="windowText">
                      <v:textbox>
                        <w:txbxContent>
                          <w:p w14:paraId="106A70DD" w14:textId="77777777" w:rsidR="00D774E8" w:rsidRDefault="00D774E8" w:rsidP="00D774E8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1A527E">
              <w:rPr>
                <w:rFonts w:eastAsia="Arial"/>
                <w:spacing w:val="-1"/>
                <w:sz w:val="20"/>
              </w:rPr>
              <w:t xml:space="preserve"> Hi</w:t>
            </w:r>
            <w:r w:rsidRPr="001A527E">
              <w:rPr>
                <w:rFonts w:eastAsia="Arial"/>
                <w:sz w:val="20"/>
              </w:rPr>
              <w:t>s</w:t>
            </w:r>
            <w:r w:rsidRPr="001A527E">
              <w:rPr>
                <w:rFonts w:eastAsia="Arial"/>
                <w:spacing w:val="1"/>
                <w:sz w:val="20"/>
              </w:rPr>
              <w:t>t</w:t>
            </w:r>
            <w:r w:rsidRPr="001A527E">
              <w:rPr>
                <w:rFonts w:eastAsia="Arial"/>
                <w:sz w:val="20"/>
              </w:rPr>
              <w:t>ory</w:t>
            </w:r>
            <w:r w:rsidRPr="001A527E">
              <w:rPr>
                <w:rFonts w:eastAsia="Arial"/>
                <w:spacing w:val="-1"/>
                <w:sz w:val="20"/>
              </w:rPr>
              <w:t xml:space="preserve"> </w:t>
            </w:r>
            <w:r w:rsidRPr="001A527E">
              <w:rPr>
                <w:rFonts w:eastAsia="Arial"/>
                <w:spacing w:val="-3"/>
                <w:sz w:val="20"/>
              </w:rPr>
              <w:t>o</w:t>
            </w:r>
            <w:r w:rsidRPr="001A527E">
              <w:rPr>
                <w:rFonts w:eastAsia="Arial"/>
                <w:sz w:val="20"/>
              </w:rPr>
              <w:t>f</w:t>
            </w:r>
            <w:r w:rsidRPr="001A527E">
              <w:rPr>
                <w:rFonts w:eastAsia="Arial"/>
                <w:spacing w:val="2"/>
                <w:sz w:val="20"/>
              </w:rPr>
              <w:t xml:space="preserve"> </w:t>
            </w:r>
            <w:r w:rsidRPr="001A527E">
              <w:rPr>
                <w:rFonts w:eastAsia="Arial"/>
                <w:sz w:val="20"/>
              </w:rPr>
              <w:t>a</w:t>
            </w:r>
            <w:r w:rsidRPr="001A527E">
              <w:rPr>
                <w:rFonts w:eastAsia="Arial"/>
                <w:spacing w:val="-1"/>
                <w:sz w:val="20"/>
              </w:rPr>
              <w:t>n</w:t>
            </w:r>
            <w:r w:rsidRPr="001A527E">
              <w:rPr>
                <w:rFonts w:eastAsia="Arial"/>
                <w:sz w:val="20"/>
              </w:rPr>
              <w:t>y</w:t>
            </w:r>
            <w:r w:rsidRPr="001A527E">
              <w:rPr>
                <w:rFonts w:eastAsia="Arial"/>
                <w:spacing w:val="-1"/>
                <w:sz w:val="20"/>
              </w:rPr>
              <w:t xml:space="preserve"> </w:t>
            </w:r>
            <w:r w:rsidRPr="001A527E">
              <w:rPr>
                <w:rFonts w:eastAsia="Arial"/>
                <w:sz w:val="20"/>
              </w:rPr>
              <w:t>pre</w:t>
            </w:r>
            <w:r w:rsidRPr="001A527E">
              <w:rPr>
                <w:rFonts w:eastAsia="Arial"/>
                <w:spacing w:val="-2"/>
                <w:sz w:val="20"/>
              </w:rPr>
              <w:t>v</w:t>
            </w:r>
            <w:r w:rsidRPr="001A527E">
              <w:rPr>
                <w:rFonts w:eastAsia="Arial"/>
                <w:spacing w:val="-1"/>
                <w:sz w:val="20"/>
              </w:rPr>
              <w:t>i</w:t>
            </w:r>
            <w:r w:rsidRPr="001A527E">
              <w:rPr>
                <w:rFonts w:eastAsia="Arial"/>
                <w:sz w:val="20"/>
              </w:rPr>
              <w:t>o</w:t>
            </w:r>
            <w:r w:rsidRPr="001A527E">
              <w:rPr>
                <w:rFonts w:eastAsia="Arial"/>
                <w:spacing w:val="-1"/>
                <w:sz w:val="20"/>
              </w:rPr>
              <w:t>u</w:t>
            </w:r>
            <w:r w:rsidRPr="001A527E">
              <w:rPr>
                <w:rFonts w:eastAsia="Arial"/>
                <w:sz w:val="20"/>
              </w:rPr>
              <w:t>s</w:t>
            </w:r>
            <w:r w:rsidRPr="001A527E">
              <w:rPr>
                <w:rFonts w:eastAsia="Arial"/>
                <w:spacing w:val="1"/>
                <w:sz w:val="20"/>
              </w:rPr>
              <w:t xml:space="preserve"> t</w:t>
            </w:r>
            <w:r w:rsidRPr="001A527E">
              <w:rPr>
                <w:rFonts w:eastAsia="Arial"/>
                <w:sz w:val="20"/>
              </w:rPr>
              <w:t>h</w:t>
            </w:r>
            <w:r w:rsidRPr="001A527E">
              <w:rPr>
                <w:rFonts w:eastAsia="Arial"/>
                <w:spacing w:val="-3"/>
                <w:sz w:val="20"/>
              </w:rPr>
              <w:t>e</w:t>
            </w:r>
            <w:r w:rsidRPr="001A527E">
              <w:rPr>
                <w:rFonts w:eastAsia="Arial"/>
                <w:spacing w:val="1"/>
                <w:sz w:val="20"/>
              </w:rPr>
              <w:t>r</w:t>
            </w:r>
            <w:r w:rsidRPr="001A527E">
              <w:rPr>
                <w:rFonts w:eastAsia="Arial"/>
                <w:sz w:val="20"/>
              </w:rPr>
              <w:t>a</w:t>
            </w:r>
            <w:r w:rsidRPr="001A527E">
              <w:rPr>
                <w:rFonts w:eastAsia="Arial"/>
                <w:spacing w:val="-1"/>
                <w:sz w:val="20"/>
              </w:rPr>
              <w:t>p</w:t>
            </w:r>
            <w:r w:rsidRPr="001A527E">
              <w:rPr>
                <w:rFonts w:eastAsia="Arial"/>
                <w:spacing w:val="-2"/>
                <w:sz w:val="20"/>
              </w:rPr>
              <w:t>y</w:t>
            </w:r>
            <w:r w:rsidRPr="001A527E">
              <w:rPr>
                <w:rFonts w:eastAsia="Arial"/>
                <w:sz w:val="20"/>
              </w:rPr>
              <w:t>,</w:t>
            </w:r>
            <w:r w:rsidRPr="001A527E">
              <w:rPr>
                <w:rFonts w:eastAsia="Arial"/>
                <w:spacing w:val="2"/>
                <w:sz w:val="20"/>
              </w:rPr>
              <w:t xml:space="preserve"> </w:t>
            </w:r>
            <w:r w:rsidRPr="001A527E">
              <w:rPr>
                <w:rFonts w:eastAsia="Arial"/>
                <w:sz w:val="20"/>
              </w:rPr>
              <w:t>p</w:t>
            </w:r>
            <w:r w:rsidRPr="001A527E">
              <w:rPr>
                <w:rFonts w:eastAsia="Arial"/>
                <w:spacing w:val="-3"/>
                <w:sz w:val="20"/>
              </w:rPr>
              <w:t>a</w:t>
            </w:r>
            <w:r w:rsidRPr="001A527E">
              <w:rPr>
                <w:rFonts w:eastAsia="Arial"/>
                <w:spacing w:val="1"/>
                <w:sz w:val="20"/>
              </w:rPr>
              <w:t>rt</w:t>
            </w:r>
            <w:r w:rsidRPr="001A527E">
              <w:rPr>
                <w:rFonts w:eastAsia="Arial"/>
                <w:spacing w:val="-1"/>
                <w:sz w:val="20"/>
              </w:rPr>
              <w:t>i</w:t>
            </w:r>
            <w:r w:rsidRPr="001A527E">
              <w:rPr>
                <w:rFonts w:eastAsia="Arial"/>
                <w:sz w:val="20"/>
              </w:rPr>
              <w:t>cu</w:t>
            </w:r>
            <w:r w:rsidRPr="001A527E">
              <w:rPr>
                <w:rFonts w:eastAsia="Arial"/>
                <w:spacing w:val="-1"/>
                <w:sz w:val="20"/>
              </w:rPr>
              <w:t>l</w:t>
            </w:r>
            <w:r w:rsidRPr="001A527E">
              <w:rPr>
                <w:rFonts w:eastAsia="Arial"/>
                <w:sz w:val="20"/>
              </w:rPr>
              <w:t>arly</w:t>
            </w:r>
            <w:r w:rsidRPr="001A527E">
              <w:rPr>
                <w:rFonts w:eastAsia="Arial"/>
                <w:spacing w:val="-2"/>
                <w:sz w:val="20"/>
              </w:rPr>
              <w:t xml:space="preserve"> </w:t>
            </w:r>
            <w:r w:rsidRPr="001A527E">
              <w:rPr>
                <w:rFonts w:eastAsia="Arial"/>
                <w:sz w:val="20"/>
              </w:rPr>
              <w:t>a</w:t>
            </w:r>
            <w:r w:rsidRPr="001A527E">
              <w:rPr>
                <w:rFonts w:eastAsia="Arial"/>
                <w:spacing w:val="-1"/>
                <w:sz w:val="20"/>
              </w:rPr>
              <w:t>n</w:t>
            </w:r>
            <w:r w:rsidRPr="001A527E">
              <w:rPr>
                <w:rFonts w:eastAsia="Arial"/>
                <w:sz w:val="20"/>
              </w:rPr>
              <w:t>y</w:t>
            </w:r>
            <w:r w:rsidRPr="001A527E">
              <w:rPr>
                <w:rFonts w:eastAsia="Arial"/>
                <w:spacing w:val="-1"/>
                <w:sz w:val="20"/>
              </w:rPr>
              <w:t xml:space="preserve"> </w:t>
            </w:r>
            <w:r w:rsidRPr="001A527E">
              <w:rPr>
                <w:rFonts w:eastAsia="Arial"/>
                <w:spacing w:val="1"/>
                <w:sz w:val="20"/>
              </w:rPr>
              <w:t>t</w:t>
            </w:r>
            <w:r w:rsidRPr="001A527E">
              <w:rPr>
                <w:rFonts w:eastAsia="Arial"/>
                <w:sz w:val="20"/>
              </w:rPr>
              <w:t>h</w:t>
            </w:r>
            <w:r w:rsidRPr="001A527E">
              <w:rPr>
                <w:rFonts w:eastAsia="Arial"/>
                <w:spacing w:val="-1"/>
                <w:sz w:val="20"/>
              </w:rPr>
              <w:t>e</w:t>
            </w:r>
            <w:r w:rsidRPr="001A527E">
              <w:rPr>
                <w:rFonts w:eastAsia="Arial"/>
                <w:spacing w:val="1"/>
                <w:sz w:val="20"/>
              </w:rPr>
              <w:t>r</w:t>
            </w:r>
            <w:r w:rsidRPr="001A527E">
              <w:rPr>
                <w:rFonts w:eastAsia="Arial"/>
                <w:sz w:val="20"/>
              </w:rPr>
              <w:t>a</w:t>
            </w:r>
            <w:r w:rsidRPr="001A527E">
              <w:rPr>
                <w:rFonts w:eastAsia="Arial"/>
                <w:spacing w:val="-1"/>
                <w:sz w:val="20"/>
              </w:rPr>
              <w:t>p</w:t>
            </w:r>
            <w:r w:rsidRPr="001A527E">
              <w:rPr>
                <w:rFonts w:eastAsia="Arial"/>
                <w:sz w:val="20"/>
              </w:rPr>
              <w:t>y</w:t>
            </w:r>
            <w:r w:rsidRPr="001A527E">
              <w:rPr>
                <w:rFonts w:eastAsia="Arial"/>
                <w:spacing w:val="-1"/>
                <w:sz w:val="20"/>
              </w:rPr>
              <w:t xml:space="preserve"> i</w:t>
            </w:r>
            <w:r w:rsidRPr="001A527E">
              <w:rPr>
                <w:rFonts w:eastAsia="Arial"/>
                <w:sz w:val="20"/>
              </w:rPr>
              <w:t xml:space="preserve">n </w:t>
            </w:r>
            <w:r w:rsidRPr="001A527E">
              <w:rPr>
                <w:rFonts w:eastAsia="Arial"/>
                <w:spacing w:val="2"/>
                <w:sz w:val="20"/>
              </w:rPr>
              <w:t>t</w:t>
            </w:r>
            <w:r w:rsidRPr="001A527E">
              <w:rPr>
                <w:rFonts w:eastAsia="Arial"/>
                <w:sz w:val="20"/>
              </w:rPr>
              <w:t>he</w:t>
            </w:r>
            <w:r w:rsidRPr="001A527E">
              <w:rPr>
                <w:rFonts w:eastAsia="Arial"/>
                <w:spacing w:val="-2"/>
                <w:sz w:val="20"/>
              </w:rPr>
              <w:t xml:space="preserve"> </w:t>
            </w:r>
            <w:r w:rsidRPr="001A527E">
              <w:rPr>
                <w:rFonts w:eastAsia="Arial"/>
                <w:sz w:val="20"/>
              </w:rPr>
              <w:t>p</w:t>
            </w:r>
            <w:r w:rsidRPr="001A527E">
              <w:rPr>
                <w:rFonts w:eastAsia="Arial"/>
                <w:spacing w:val="-1"/>
                <w:sz w:val="20"/>
              </w:rPr>
              <w:t>a</w:t>
            </w:r>
            <w:r w:rsidRPr="001A527E">
              <w:rPr>
                <w:rFonts w:eastAsia="Arial"/>
                <w:sz w:val="20"/>
              </w:rPr>
              <w:t>st 6</w:t>
            </w:r>
            <w:r w:rsidRPr="001A527E">
              <w:rPr>
                <w:rFonts w:eastAsia="Arial"/>
                <w:spacing w:val="-2"/>
                <w:sz w:val="20"/>
              </w:rPr>
              <w:t xml:space="preserve"> </w:t>
            </w:r>
            <w:r w:rsidRPr="001A527E">
              <w:rPr>
                <w:rFonts w:eastAsia="Arial"/>
                <w:spacing w:val="1"/>
                <w:sz w:val="20"/>
              </w:rPr>
              <w:t>m</w:t>
            </w:r>
            <w:r w:rsidRPr="001A527E">
              <w:rPr>
                <w:rFonts w:eastAsia="Arial"/>
                <w:sz w:val="20"/>
              </w:rPr>
              <w:t>o</w:t>
            </w:r>
            <w:r w:rsidRPr="001A527E">
              <w:rPr>
                <w:rFonts w:eastAsia="Arial"/>
                <w:spacing w:val="-3"/>
                <w:sz w:val="20"/>
              </w:rPr>
              <w:t>n</w:t>
            </w:r>
            <w:r w:rsidRPr="001A527E">
              <w:rPr>
                <w:rFonts w:eastAsia="Arial"/>
                <w:spacing w:val="1"/>
                <w:sz w:val="20"/>
              </w:rPr>
              <w:t>t</w:t>
            </w:r>
            <w:r w:rsidRPr="001A527E">
              <w:rPr>
                <w:rFonts w:eastAsia="Arial"/>
                <w:sz w:val="20"/>
              </w:rPr>
              <w:t>hs.</w:t>
            </w:r>
          </w:p>
          <w:p w14:paraId="69E3C90E" w14:textId="25123EA4" w:rsidR="00D774E8" w:rsidRPr="001A527E" w:rsidRDefault="002C2E45" w:rsidP="00F06430">
            <w:pPr>
              <w:spacing w:line="260" w:lineRule="exact"/>
              <w:ind w:left="720"/>
              <w:rPr>
                <w:rFonts w:eastAsia="Arial"/>
                <w:sz w:val="20"/>
              </w:rPr>
            </w:pPr>
            <w:r w:rsidRPr="001A527E">
              <w:rPr>
                <w:noProof/>
                <w:sz w:val="20"/>
              </w:rPr>
              <mc:AlternateContent>
                <mc:Choice Requires="wps">
                  <w:drawing>
                    <wp:inline distT="0" distB="0" distL="0" distR="0" wp14:anchorId="11D657DB" wp14:editId="66F5262D">
                      <wp:extent cx="128270" cy="118745"/>
                      <wp:effectExtent l="0" t="0" r="24130" b="14605"/>
                      <wp:docPr id="1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61FB2B" w14:textId="77777777" w:rsidR="00D774E8" w:rsidRDefault="00D774E8" w:rsidP="00D774E8"/>
                              </w:txbxContent>
                            </wps:txbx>
                            <wps:bodyPr rot="0" vert="horz" wrap="square" anchor="t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1D657DB" id="Text Box 14" o:spid="_x0000_s1029" type="#_x0000_t202" style="width:10.1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" strokecolor="windowText">
                      <v:textbox>
                        <w:txbxContent>
                          <w:p w14:paraId="4E61FB2B" w14:textId="77777777" w:rsidR="00D774E8" w:rsidRDefault="00D774E8" w:rsidP="00D774E8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1A527E">
              <w:rPr>
                <w:rFonts w:eastAsia="Arial"/>
                <w:position w:val="-1"/>
                <w:sz w:val="20"/>
              </w:rPr>
              <w:t xml:space="preserve"> A d</w:t>
            </w:r>
            <w:r w:rsidRPr="001A527E">
              <w:rPr>
                <w:rFonts w:eastAsia="Arial"/>
                <w:spacing w:val="-1"/>
                <w:position w:val="-1"/>
                <w:sz w:val="20"/>
              </w:rPr>
              <w:t>e</w:t>
            </w:r>
            <w:r w:rsidRPr="001A527E">
              <w:rPr>
                <w:rFonts w:eastAsia="Arial"/>
                <w:spacing w:val="-2"/>
                <w:position w:val="-1"/>
                <w:sz w:val="20"/>
              </w:rPr>
              <w:t>v</w:t>
            </w:r>
            <w:r w:rsidRPr="001A527E">
              <w:rPr>
                <w:rFonts w:eastAsia="Arial"/>
                <w:position w:val="-1"/>
                <w:sz w:val="20"/>
              </w:rPr>
              <w:t>e</w:t>
            </w:r>
            <w:r w:rsidRPr="001A527E">
              <w:rPr>
                <w:rFonts w:eastAsia="Arial"/>
                <w:spacing w:val="-1"/>
                <w:position w:val="-1"/>
                <w:sz w:val="20"/>
              </w:rPr>
              <w:t>l</w:t>
            </w:r>
            <w:r w:rsidRPr="001A527E">
              <w:rPr>
                <w:rFonts w:eastAsia="Arial"/>
                <w:position w:val="-1"/>
                <w:sz w:val="20"/>
              </w:rPr>
              <w:t>o</w:t>
            </w:r>
            <w:r w:rsidRPr="001A527E">
              <w:rPr>
                <w:rFonts w:eastAsia="Arial"/>
                <w:spacing w:val="-1"/>
                <w:position w:val="-1"/>
                <w:sz w:val="20"/>
              </w:rPr>
              <w:t>p</w:t>
            </w:r>
            <w:r w:rsidRPr="001A527E">
              <w:rPr>
                <w:rFonts w:eastAsia="Arial"/>
                <w:spacing w:val="1"/>
                <w:position w:val="-1"/>
                <w:sz w:val="20"/>
              </w:rPr>
              <w:t>m</w:t>
            </w:r>
            <w:r w:rsidRPr="001A527E">
              <w:rPr>
                <w:rFonts w:eastAsia="Arial"/>
                <w:position w:val="-1"/>
                <w:sz w:val="20"/>
              </w:rPr>
              <w:t>ental</w:t>
            </w:r>
            <w:r w:rsidRPr="001A527E">
              <w:rPr>
                <w:rFonts w:eastAsia="Arial"/>
                <w:spacing w:val="-2"/>
                <w:position w:val="-1"/>
                <w:sz w:val="20"/>
              </w:rPr>
              <w:t xml:space="preserve"> </w:t>
            </w:r>
            <w:r w:rsidRPr="001A527E">
              <w:rPr>
                <w:rFonts w:eastAsia="Arial"/>
                <w:position w:val="-1"/>
                <w:sz w:val="20"/>
              </w:rPr>
              <w:t>s</w:t>
            </w:r>
            <w:r w:rsidRPr="001A527E">
              <w:rPr>
                <w:rFonts w:eastAsia="Arial"/>
                <w:spacing w:val="-2"/>
                <w:position w:val="-1"/>
                <w:sz w:val="20"/>
              </w:rPr>
              <w:t>c</w:t>
            </w:r>
            <w:r w:rsidRPr="001A527E">
              <w:rPr>
                <w:rFonts w:eastAsia="Arial"/>
                <w:spacing w:val="1"/>
                <w:position w:val="-1"/>
                <w:sz w:val="20"/>
              </w:rPr>
              <w:t>r</w:t>
            </w:r>
            <w:r w:rsidRPr="001A527E">
              <w:rPr>
                <w:rFonts w:eastAsia="Arial"/>
                <w:position w:val="-1"/>
                <w:sz w:val="20"/>
              </w:rPr>
              <w:t>e</w:t>
            </w:r>
            <w:r w:rsidRPr="001A527E">
              <w:rPr>
                <w:rFonts w:eastAsia="Arial"/>
                <w:spacing w:val="-1"/>
                <w:position w:val="-1"/>
                <w:sz w:val="20"/>
              </w:rPr>
              <w:t>e</w:t>
            </w:r>
            <w:r w:rsidRPr="001A527E">
              <w:rPr>
                <w:rFonts w:eastAsia="Arial"/>
                <w:position w:val="-1"/>
                <w:sz w:val="20"/>
              </w:rPr>
              <w:t>n</w:t>
            </w:r>
            <w:r w:rsidRPr="001A527E">
              <w:rPr>
                <w:rFonts w:eastAsia="Arial"/>
                <w:spacing w:val="-1"/>
                <w:position w:val="-1"/>
                <w:sz w:val="20"/>
              </w:rPr>
              <w:t xml:space="preserve"> </w:t>
            </w:r>
            <w:r w:rsidRPr="001A527E">
              <w:rPr>
                <w:rFonts w:eastAsia="Arial"/>
                <w:spacing w:val="1"/>
                <w:position w:val="-1"/>
                <w:sz w:val="20"/>
              </w:rPr>
              <w:t>(</w:t>
            </w:r>
            <w:r w:rsidRPr="001A527E">
              <w:rPr>
                <w:rFonts w:eastAsia="Arial"/>
                <w:position w:val="-1"/>
                <w:sz w:val="20"/>
              </w:rPr>
              <w:t>us</w:t>
            </w:r>
            <w:r w:rsidRPr="001A527E">
              <w:rPr>
                <w:rFonts w:eastAsia="Arial"/>
                <w:spacing w:val="-1"/>
                <w:position w:val="-1"/>
                <w:sz w:val="20"/>
              </w:rPr>
              <w:t>u</w:t>
            </w:r>
            <w:r w:rsidRPr="001A527E">
              <w:rPr>
                <w:rFonts w:eastAsia="Arial"/>
                <w:position w:val="-1"/>
                <w:sz w:val="20"/>
              </w:rPr>
              <w:t>a</w:t>
            </w:r>
            <w:r w:rsidRPr="001A527E">
              <w:rPr>
                <w:rFonts w:eastAsia="Arial"/>
                <w:spacing w:val="-1"/>
                <w:position w:val="-1"/>
                <w:sz w:val="20"/>
              </w:rPr>
              <w:t>ll</w:t>
            </w:r>
            <w:r w:rsidRPr="001A527E">
              <w:rPr>
                <w:rFonts w:eastAsia="Arial"/>
                <w:position w:val="-1"/>
                <w:sz w:val="20"/>
              </w:rPr>
              <w:t>y</w:t>
            </w:r>
            <w:r w:rsidRPr="001A527E">
              <w:rPr>
                <w:rFonts w:eastAsia="Arial"/>
                <w:spacing w:val="-1"/>
                <w:position w:val="-1"/>
                <w:sz w:val="20"/>
              </w:rPr>
              <w:t xml:space="preserve"> </w:t>
            </w:r>
            <w:r w:rsidRPr="001A527E">
              <w:rPr>
                <w:rFonts w:eastAsia="Arial"/>
                <w:position w:val="-1"/>
                <w:sz w:val="20"/>
              </w:rPr>
              <w:t>an</w:t>
            </w:r>
            <w:r w:rsidRPr="001A527E">
              <w:rPr>
                <w:rFonts w:eastAsia="Arial"/>
                <w:spacing w:val="1"/>
                <w:position w:val="-1"/>
                <w:sz w:val="20"/>
              </w:rPr>
              <w:t xml:space="preserve"> </w:t>
            </w:r>
            <w:r w:rsidRPr="001A527E">
              <w:rPr>
                <w:rFonts w:eastAsia="Arial"/>
                <w:spacing w:val="-1"/>
                <w:position w:val="-1"/>
                <w:sz w:val="20"/>
              </w:rPr>
              <w:t>AS</w:t>
            </w:r>
            <w:r w:rsidRPr="001A527E">
              <w:rPr>
                <w:rFonts w:eastAsia="Arial"/>
                <w:position w:val="-1"/>
                <w:sz w:val="20"/>
              </w:rPr>
              <w:t>Q</w:t>
            </w:r>
            <w:r w:rsidRPr="001A527E">
              <w:rPr>
                <w:rFonts w:eastAsia="Arial"/>
                <w:spacing w:val="2"/>
                <w:position w:val="-1"/>
                <w:sz w:val="20"/>
              </w:rPr>
              <w:t xml:space="preserve"> </w:t>
            </w:r>
            <w:r w:rsidRPr="001A527E">
              <w:rPr>
                <w:rFonts w:eastAsia="Arial"/>
                <w:spacing w:val="-3"/>
                <w:position w:val="-1"/>
                <w:sz w:val="20"/>
              </w:rPr>
              <w:t>o</w:t>
            </w:r>
            <w:r w:rsidRPr="001A527E">
              <w:rPr>
                <w:rFonts w:eastAsia="Arial"/>
                <w:position w:val="-1"/>
                <w:sz w:val="20"/>
              </w:rPr>
              <w:t xml:space="preserve">r </w:t>
            </w:r>
            <w:r w:rsidRPr="001A527E">
              <w:rPr>
                <w:rFonts w:eastAsia="Arial"/>
                <w:spacing w:val="-1"/>
                <w:position w:val="-1"/>
                <w:sz w:val="20"/>
              </w:rPr>
              <w:t>PEDS</w:t>
            </w:r>
            <w:r w:rsidRPr="001A527E">
              <w:rPr>
                <w:rFonts w:eastAsia="Arial"/>
                <w:position w:val="-1"/>
                <w:sz w:val="20"/>
              </w:rPr>
              <w:t>)</w:t>
            </w:r>
            <w:r w:rsidRPr="001A527E">
              <w:rPr>
                <w:rFonts w:eastAsia="Arial"/>
                <w:spacing w:val="2"/>
                <w:position w:val="-1"/>
                <w:sz w:val="20"/>
              </w:rPr>
              <w:t xml:space="preserve"> </w:t>
            </w:r>
            <w:r w:rsidRPr="001A527E">
              <w:rPr>
                <w:rFonts w:eastAsia="Arial"/>
                <w:position w:val="-1"/>
                <w:sz w:val="20"/>
              </w:rPr>
              <w:t>or c</w:t>
            </w:r>
            <w:r w:rsidRPr="001A527E">
              <w:rPr>
                <w:rFonts w:eastAsia="Arial"/>
                <w:spacing w:val="-1"/>
                <w:position w:val="-1"/>
                <w:sz w:val="20"/>
              </w:rPr>
              <w:t>li</w:t>
            </w:r>
            <w:r w:rsidRPr="001A527E">
              <w:rPr>
                <w:rFonts w:eastAsia="Arial"/>
                <w:position w:val="-1"/>
                <w:sz w:val="20"/>
              </w:rPr>
              <w:t>n</w:t>
            </w:r>
            <w:r w:rsidRPr="001A527E">
              <w:rPr>
                <w:rFonts w:eastAsia="Arial"/>
                <w:spacing w:val="-1"/>
                <w:position w:val="-1"/>
                <w:sz w:val="20"/>
              </w:rPr>
              <w:t>i</w:t>
            </w:r>
            <w:r w:rsidRPr="001A527E">
              <w:rPr>
                <w:rFonts w:eastAsia="Arial"/>
                <w:position w:val="-1"/>
                <w:sz w:val="20"/>
              </w:rPr>
              <w:t>cal n</w:t>
            </w:r>
            <w:r w:rsidRPr="001A527E">
              <w:rPr>
                <w:rFonts w:eastAsia="Arial"/>
                <w:spacing w:val="-1"/>
                <w:position w:val="-1"/>
                <w:sz w:val="20"/>
              </w:rPr>
              <w:t>o</w:t>
            </w:r>
            <w:r w:rsidRPr="001A527E">
              <w:rPr>
                <w:rFonts w:eastAsia="Arial"/>
                <w:spacing w:val="1"/>
                <w:position w:val="-1"/>
                <w:sz w:val="20"/>
              </w:rPr>
              <w:t>t</w:t>
            </w:r>
            <w:r w:rsidRPr="001A527E">
              <w:rPr>
                <w:rFonts w:eastAsia="Arial"/>
                <w:position w:val="-1"/>
                <w:sz w:val="20"/>
              </w:rPr>
              <w:t>e</w:t>
            </w:r>
            <w:r w:rsidRPr="001A527E">
              <w:rPr>
                <w:rFonts w:eastAsia="Arial"/>
                <w:spacing w:val="-1"/>
                <w:position w:val="-1"/>
                <w:sz w:val="20"/>
              </w:rPr>
              <w:t xml:space="preserve"> </w:t>
            </w:r>
            <w:r w:rsidRPr="001A527E">
              <w:rPr>
                <w:rFonts w:eastAsia="Arial"/>
                <w:spacing w:val="1"/>
                <w:position w:val="-1"/>
                <w:sz w:val="20"/>
              </w:rPr>
              <w:t>f</w:t>
            </w:r>
            <w:r w:rsidRPr="001A527E">
              <w:rPr>
                <w:rFonts w:eastAsia="Arial"/>
                <w:spacing w:val="-2"/>
                <w:position w:val="-1"/>
                <w:sz w:val="20"/>
              </w:rPr>
              <w:t>r</w:t>
            </w:r>
            <w:r w:rsidRPr="001A527E">
              <w:rPr>
                <w:rFonts w:eastAsia="Arial"/>
                <w:position w:val="-1"/>
                <w:sz w:val="20"/>
              </w:rPr>
              <w:t>om</w:t>
            </w:r>
            <w:r w:rsidR="00836E53">
              <w:rPr>
                <w:rFonts w:eastAsia="Arial"/>
                <w:position w:val="-1"/>
                <w:sz w:val="20"/>
              </w:rPr>
              <w:t xml:space="preserve"> an</w:t>
            </w:r>
            <w:r w:rsidRPr="001A527E">
              <w:rPr>
                <w:rFonts w:eastAsia="Arial"/>
                <w:spacing w:val="2"/>
                <w:position w:val="-1"/>
                <w:sz w:val="20"/>
              </w:rPr>
              <w:t xml:space="preserve"> </w:t>
            </w:r>
            <w:r w:rsidRPr="001A527E">
              <w:rPr>
                <w:rFonts w:eastAsia="Arial"/>
                <w:position w:val="-1"/>
                <w:sz w:val="20"/>
              </w:rPr>
              <w:t>a</w:t>
            </w:r>
            <w:r w:rsidRPr="001A527E">
              <w:rPr>
                <w:rFonts w:eastAsia="Arial"/>
                <w:spacing w:val="-1"/>
                <w:position w:val="-1"/>
                <w:sz w:val="20"/>
              </w:rPr>
              <w:t>p</w:t>
            </w:r>
            <w:r w:rsidRPr="001A527E">
              <w:rPr>
                <w:rFonts w:eastAsia="Arial"/>
                <w:spacing w:val="-3"/>
                <w:position w:val="-1"/>
                <w:sz w:val="20"/>
              </w:rPr>
              <w:t>p</w:t>
            </w:r>
            <w:r w:rsidRPr="001A527E">
              <w:rPr>
                <w:rFonts w:eastAsia="Arial"/>
                <w:spacing w:val="1"/>
                <w:position w:val="-1"/>
                <w:sz w:val="20"/>
              </w:rPr>
              <w:t>r</w:t>
            </w:r>
            <w:r w:rsidRPr="001A527E">
              <w:rPr>
                <w:rFonts w:eastAsia="Arial"/>
                <w:position w:val="-1"/>
                <w:sz w:val="20"/>
              </w:rPr>
              <w:t>o</w:t>
            </w:r>
            <w:r w:rsidRPr="001A527E">
              <w:rPr>
                <w:rFonts w:eastAsia="Arial"/>
                <w:spacing w:val="-1"/>
                <w:position w:val="-1"/>
                <w:sz w:val="20"/>
              </w:rPr>
              <w:t>p</w:t>
            </w:r>
            <w:r w:rsidRPr="001A527E">
              <w:rPr>
                <w:rFonts w:eastAsia="Arial"/>
                <w:spacing w:val="1"/>
                <w:position w:val="-1"/>
                <w:sz w:val="20"/>
              </w:rPr>
              <w:t>r</w:t>
            </w:r>
            <w:r w:rsidRPr="001A527E">
              <w:rPr>
                <w:rFonts w:eastAsia="Arial"/>
                <w:spacing w:val="-1"/>
                <w:position w:val="-1"/>
                <w:sz w:val="20"/>
              </w:rPr>
              <w:t>i</w:t>
            </w:r>
            <w:r w:rsidRPr="001A527E">
              <w:rPr>
                <w:rFonts w:eastAsia="Arial"/>
                <w:position w:val="-1"/>
                <w:sz w:val="20"/>
              </w:rPr>
              <w:t>ate</w:t>
            </w:r>
            <w:r w:rsidRPr="001A527E">
              <w:rPr>
                <w:rFonts w:eastAsia="Arial"/>
                <w:spacing w:val="-1"/>
                <w:position w:val="-1"/>
                <w:sz w:val="20"/>
              </w:rPr>
              <w:t xml:space="preserve"> </w:t>
            </w:r>
            <w:r w:rsidRPr="001A527E">
              <w:rPr>
                <w:rFonts w:eastAsia="Arial"/>
                <w:position w:val="-1"/>
                <w:sz w:val="20"/>
              </w:rPr>
              <w:t>sp</w:t>
            </w:r>
            <w:r w:rsidRPr="001A527E">
              <w:rPr>
                <w:rFonts w:eastAsia="Arial"/>
                <w:spacing w:val="-1"/>
                <w:position w:val="-1"/>
                <w:sz w:val="20"/>
              </w:rPr>
              <w:t>e</w:t>
            </w:r>
            <w:r w:rsidRPr="001A527E">
              <w:rPr>
                <w:rFonts w:eastAsia="Arial"/>
                <w:position w:val="-1"/>
                <w:sz w:val="20"/>
              </w:rPr>
              <w:t>c</w:t>
            </w:r>
            <w:r w:rsidRPr="001A527E">
              <w:rPr>
                <w:rFonts w:eastAsia="Arial"/>
                <w:spacing w:val="-1"/>
                <w:position w:val="-1"/>
                <w:sz w:val="20"/>
              </w:rPr>
              <w:t>i</w:t>
            </w:r>
            <w:r w:rsidRPr="001A527E">
              <w:rPr>
                <w:rFonts w:eastAsia="Arial"/>
                <w:position w:val="-1"/>
                <w:sz w:val="20"/>
              </w:rPr>
              <w:t>a</w:t>
            </w:r>
            <w:r w:rsidRPr="001A527E">
              <w:rPr>
                <w:rFonts w:eastAsia="Arial"/>
                <w:spacing w:val="-1"/>
                <w:position w:val="-1"/>
                <w:sz w:val="20"/>
              </w:rPr>
              <w:t>li</w:t>
            </w:r>
            <w:r w:rsidRPr="001A527E">
              <w:rPr>
                <w:rFonts w:eastAsia="Arial"/>
                <w:position w:val="-1"/>
                <w:sz w:val="20"/>
              </w:rPr>
              <w:t>s</w:t>
            </w:r>
            <w:r w:rsidRPr="001A527E">
              <w:rPr>
                <w:rFonts w:eastAsia="Arial"/>
                <w:spacing w:val="3"/>
                <w:position w:val="-1"/>
                <w:sz w:val="20"/>
              </w:rPr>
              <w:t>t</w:t>
            </w:r>
            <w:r w:rsidRPr="001A527E">
              <w:rPr>
                <w:rFonts w:eastAsia="Arial"/>
                <w:position w:val="-1"/>
                <w:sz w:val="20"/>
              </w:rPr>
              <w:t>.</w:t>
            </w:r>
          </w:p>
          <w:p w14:paraId="62A4FD2B" w14:textId="77777777" w:rsidR="00D774E8" w:rsidRPr="001A527E" w:rsidRDefault="002C2E45" w:rsidP="00F06430">
            <w:pPr>
              <w:spacing w:line="260" w:lineRule="exact"/>
              <w:ind w:left="720"/>
              <w:rPr>
                <w:rFonts w:eastAsia="Calibri"/>
                <w:position w:val="1"/>
                <w:sz w:val="20"/>
              </w:rPr>
            </w:pPr>
            <w:r w:rsidRPr="001A527E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65C68056" wp14:editId="0B3643FA">
                      <wp:simplePos x="0" y="0"/>
                      <wp:positionH relativeFrom="column">
                        <wp:posOffset>450215</wp:posOffset>
                      </wp:positionH>
                      <wp:positionV relativeFrom="paragraph">
                        <wp:posOffset>41275</wp:posOffset>
                      </wp:positionV>
                      <wp:extent cx="130175" cy="111125"/>
                      <wp:effectExtent l="0" t="0" r="22225" b="22225"/>
                      <wp:wrapNone/>
                      <wp:docPr id="15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517D96" w14:textId="77777777" w:rsidR="00D774E8" w:rsidRDefault="00D774E8" w:rsidP="00D774E8"/>
                              </w:txbxContent>
                            </wps:txbx>
                            <wps:bodyPr rot="0" vert="horz" wrap="square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C68056" id="Text Box 15" o:spid="_x0000_s1030" type="#_x0000_t202" style="position:absolute;left:0;text-align:left;margin-left:35.45pt;margin-top:3.25pt;width:10.25pt;height:8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" strokecolor="windowText">
                      <v:textbox>
                        <w:txbxContent>
                          <w:p w14:paraId="76517D96" w14:textId="77777777" w:rsidR="00D774E8" w:rsidRDefault="00D774E8" w:rsidP="00D774E8"/>
                        </w:txbxContent>
                      </v:textbox>
                    </v:shape>
                  </w:pict>
                </mc:Fallback>
              </mc:AlternateContent>
            </w:r>
            <w:r w:rsidRPr="001A527E">
              <w:rPr>
                <w:rFonts w:eastAsia="Arial"/>
                <w:b/>
                <w:sz w:val="20"/>
              </w:rPr>
              <w:t xml:space="preserve">      For </w:t>
            </w:r>
            <w:r w:rsidRPr="001A527E">
              <w:rPr>
                <w:rFonts w:eastAsia="Arial"/>
                <w:b/>
                <w:spacing w:val="1"/>
                <w:sz w:val="20"/>
              </w:rPr>
              <w:t>s</w:t>
            </w:r>
            <w:r w:rsidRPr="001A527E">
              <w:rPr>
                <w:rFonts w:eastAsia="Arial"/>
                <w:b/>
                <w:spacing w:val="-3"/>
                <w:sz w:val="20"/>
              </w:rPr>
              <w:t>p</w:t>
            </w:r>
            <w:r w:rsidRPr="001A527E">
              <w:rPr>
                <w:rFonts w:eastAsia="Arial"/>
                <w:b/>
                <w:spacing w:val="1"/>
                <w:sz w:val="20"/>
              </w:rPr>
              <w:t>e</w:t>
            </w:r>
            <w:r w:rsidRPr="001A527E">
              <w:rPr>
                <w:rFonts w:eastAsia="Arial"/>
                <w:b/>
                <w:spacing w:val="-1"/>
                <w:sz w:val="20"/>
              </w:rPr>
              <w:t>e</w:t>
            </w:r>
            <w:r w:rsidRPr="001A527E">
              <w:rPr>
                <w:rFonts w:eastAsia="Arial"/>
                <w:b/>
                <w:spacing w:val="1"/>
                <w:sz w:val="20"/>
              </w:rPr>
              <w:t>c</w:t>
            </w:r>
            <w:r w:rsidRPr="001A527E">
              <w:rPr>
                <w:rFonts w:eastAsia="Arial"/>
                <w:b/>
                <w:sz w:val="20"/>
              </w:rPr>
              <w:t>h,</w:t>
            </w:r>
            <w:r w:rsidRPr="001A527E">
              <w:rPr>
                <w:rFonts w:eastAsia="Arial"/>
                <w:b/>
                <w:spacing w:val="3"/>
                <w:sz w:val="20"/>
              </w:rPr>
              <w:t xml:space="preserve"> </w:t>
            </w:r>
            <w:r w:rsidRPr="001A527E">
              <w:rPr>
                <w:rFonts w:eastAsia="Arial"/>
                <w:b/>
                <w:sz w:val="20"/>
              </w:rPr>
              <w:t>l</w:t>
            </w:r>
            <w:r w:rsidRPr="001A527E">
              <w:rPr>
                <w:rFonts w:eastAsia="Arial"/>
                <w:b/>
                <w:spacing w:val="1"/>
                <w:sz w:val="20"/>
              </w:rPr>
              <w:t>a</w:t>
            </w:r>
            <w:r w:rsidRPr="001A527E">
              <w:rPr>
                <w:rFonts w:eastAsia="Arial"/>
                <w:b/>
                <w:sz w:val="20"/>
              </w:rPr>
              <w:t>ngua</w:t>
            </w:r>
            <w:r w:rsidRPr="001A527E">
              <w:rPr>
                <w:rFonts w:eastAsia="Arial"/>
                <w:b/>
                <w:spacing w:val="-2"/>
                <w:sz w:val="20"/>
              </w:rPr>
              <w:t>g</w:t>
            </w:r>
            <w:r w:rsidRPr="001A527E">
              <w:rPr>
                <w:rFonts w:eastAsia="Arial"/>
                <w:b/>
                <w:sz w:val="20"/>
              </w:rPr>
              <w:t>e</w:t>
            </w:r>
            <w:r w:rsidRPr="001A527E">
              <w:rPr>
                <w:rFonts w:eastAsia="Arial"/>
                <w:b/>
                <w:spacing w:val="3"/>
                <w:sz w:val="20"/>
              </w:rPr>
              <w:t xml:space="preserve"> </w:t>
            </w:r>
            <w:r w:rsidRPr="001A527E">
              <w:rPr>
                <w:rFonts w:eastAsia="Arial"/>
                <w:b/>
                <w:sz w:val="20"/>
              </w:rPr>
              <w:t xml:space="preserve">or </w:t>
            </w:r>
            <w:r w:rsidRPr="001A527E">
              <w:rPr>
                <w:rFonts w:eastAsia="Arial"/>
                <w:b/>
                <w:spacing w:val="-3"/>
                <w:sz w:val="20"/>
              </w:rPr>
              <w:t>v</w:t>
            </w:r>
            <w:r w:rsidRPr="001A527E">
              <w:rPr>
                <w:rFonts w:eastAsia="Arial"/>
                <w:b/>
                <w:sz w:val="20"/>
              </w:rPr>
              <w:t>oi</w:t>
            </w:r>
            <w:r w:rsidRPr="001A527E">
              <w:rPr>
                <w:rFonts w:eastAsia="Arial"/>
                <w:b/>
                <w:spacing w:val="1"/>
                <w:sz w:val="20"/>
              </w:rPr>
              <w:t>c</w:t>
            </w:r>
            <w:r w:rsidRPr="001A527E">
              <w:rPr>
                <w:rFonts w:eastAsia="Arial"/>
                <w:b/>
                <w:sz w:val="20"/>
              </w:rPr>
              <w:t>e</w:t>
            </w:r>
            <w:r w:rsidRPr="001A527E">
              <w:rPr>
                <w:rFonts w:eastAsia="Arial"/>
                <w:b/>
                <w:spacing w:val="2"/>
                <w:sz w:val="20"/>
              </w:rPr>
              <w:t xml:space="preserve"> </w:t>
            </w:r>
            <w:r w:rsidRPr="001A527E">
              <w:rPr>
                <w:rFonts w:eastAsia="Arial"/>
                <w:b/>
                <w:spacing w:val="1"/>
                <w:sz w:val="20"/>
              </w:rPr>
              <w:t>e</w:t>
            </w:r>
            <w:r w:rsidRPr="001A527E">
              <w:rPr>
                <w:rFonts w:eastAsia="Arial"/>
                <w:b/>
                <w:spacing w:val="-4"/>
                <w:sz w:val="20"/>
              </w:rPr>
              <w:t>v</w:t>
            </w:r>
            <w:r w:rsidRPr="001A527E">
              <w:rPr>
                <w:rFonts w:eastAsia="Arial"/>
                <w:b/>
                <w:spacing w:val="1"/>
                <w:sz w:val="20"/>
              </w:rPr>
              <w:t>a</w:t>
            </w:r>
            <w:r w:rsidRPr="001A527E">
              <w:rPr>
                <w:rFonts w:eastAsia="Arial"/>
                <w:b/>
                <w:sz w:val="20"/>
              </w:rPr>
              <w:t>lu</w:t>
            </w:r>
            <w:r w:rsidRPr="001A527E">
              <w:rPr>
                <w:rFonts w:eastAsia="Arial"/>
                <w:b/>
                <w:spacing w:val="1"/>
                <w:sz w:val="20"/>
              </w:rPr>
              <w:t>a</w:t>
            </w:r>
            <w:r w:rsidRPr="001A527E">
              <w:rPr>
                <w:rFonts w:eastAsia="Arial"/>
                <w:b/>
                <w:sz w:val="20"/>
              </w:rPr>
              <w:t>tion</w:t>
            </w:r>
            <w:r w:rsidRPr="001A527E">
              <w:rPr>
                <w:rFonts w:eastAsia="Arial"/>
                <w:b/>
                <w:spacing w:val="1"/>
                <w:sz w:val="20"/>
              </w:rPr>
              <w:t xml:space="preserve"> </w:t>
            </w:r>
            <w:r w:rsidRPr="001A527E">
              <w:rPr>
                <w:rFonts w:eastAsia="Arial"/>
                <w:b/>
                <w:sz w:val="20"/>
              </w:rPr>
              <w:t>–</w:t>
            </w:r>
            <w:r w:rsidRPr="001A527E">
              <w:rPr>
                <w:rFonts w:eastAsia="Arial"/>
                <w:b/>
                <w:spacing w:val="-2"/>
                <w:sz w:val="20"/>
              </w:rPr>
              <w:t xml:space="preserve"> </w:t>
            </w:r>
            <w:r w:rsidRPr="001A527E">
              <w:rPr>
                <w:rFonts w:eastAsia="Calibri"/>
                <w:spacing w:val="-1"/>
                <w:sz w:val="20"/>
              </w:rPr>
              <w:t>o</w:t>
            </w:r>
            <w:r w:rsidRPr="001A527E">
              <w:rPr>
                <w:rFonts w:eastAsia="Calibri"/>
                <w:sz w:val="20"/>
              </w:rPr>
              <w:t>bje</w:t>
            </w:r>
            <w:r w:rsidRPr="001A527E">
              <w:rPr>
                <w:rFonts w:eastAsia="Calibri"/>
                <w:spacing w:val="-1"/>
                <w:sz w:val="20"/>
              </w:rPr>
              <w:t>ct</w:t>
            </w:r>
            <w:r w:rsidRPr="001A527E">
              <w:rPr>
                <w:rFonts w:eastAsia="Calibri"/>
                <w:sz w:val="20"/>
              </w:rPr>
              <w:t>ive</w:t>
            </w:r>
            <w:r w:rsidRPr="001A527E">
              <w:rPr>
                <w:rFonts w:eastAsia="Calibri"/>
                <w:spacing w:val="-1"/>
                <w:sz w:val="20"/>
              </w:rPr>
              <w:t xml:space="preserve"> </w:t>
            </w:r>
            <w:r w:rsidRPr="001A527E">
              <w:rPr>
                <w:rFonts w:eastAsia="Calibri"/>
                <w:sz w:val="20"/>
              </w:rPr>
              <w:t>heari</w:t>
            </w:r>
            <w:r w:rsidRPr="001A527E">
              <w:rPr>
                <w:rFonts w:eastAsia="Calibri"/>
                <w:spacing w:val="-1"/>
                <w:sz w:val="20"/>
              </w:rPr>
              <w:t>n</w:t>
            </w:r>
            <w:r w:rsidRPr="001A527E">
              <w:rPr>
                <w:rFonts w:eastAsia="Calibri"/>
                <w:sz w:val="20"/>
              </w:rPr>
              <w:t>g</w:t>
            </w:r>
            <w:r w:rsidRPr="001A527E">
              <w:rPr>
                <w:rFonts w:eastAsia="Calibri"/>
                <w:spacing w:val="-1"/>
                <w:sz w:val="20"/>
              </w:rPr>
              <w:t xml:space="preserve"> s</w:t>
            </w:r>
            <w:r w:rsidRPr="001A527E">
              <w:rPr>
                <w:rFonts w:eastAsia="Calibri"/>
                <w:sz w:val="20"/>
              </w:rPr>
              <w:t>c</w:t>
            </w:r>
            <w:r w:rsidRPr="001A527E">
              <w:rPr>
                <w:rFonts w:eastAsia="Calibri"/>
                <w:spacing w:val="-2"/>
                <w:sz w:val="20"/>
              </w:rPr>
              <w:t>r</w:t>
            </w:r>
            <w:r w:rsidRPr="001A527E">
              <w:rPr>
                <w:rFonts w:eastAsia="Calibri"/>
                <w:sz w:val="20"/>
              </w:rPr>
              <w:t>e</w:t>
            </w:r>
            <w:r w:rsidRPr="001A527E">
              <w:rPr>
                <w:rFonts w:eastAsia="Calibri"/>
                <w:spacing w:val="1"/>
                <w:sz w:val="20"/>
              </w:rPr>
              <w:t>e</w:t>
            </w:r>
            <w:r w:rsidRPr="001A527E">
              <w:rPr>
                <w:rFonts w:eastAsia="Calibri"/>
                <w:sz w:val="20"/>
              </w:rPr>
              <w:t>n</w:t>
            </w:r>
            <w:r w:rsidR="008116CF">
              <w:rPr>
                <w:rFonts w:eastAsia="Calibri"/>
                <w:sz w:val="20"/>
              </w:rPr>
              <w:t>ing</w:t>
            </w:r>
            <w:r w:rsidRPr="001A527E">
              <w:rPr>
                <w:rFonts w:eastAsia="Calibri"/>
                <w:sz w:val="20"/>
              </w:rPr>
              <w:t xml:space="preserve"> </w:t>
            </w:r>
            <w:r w:rsidRPr="001A527E">
              <w:rPr>
                <w:rFonts w:eastAsia="Calibri"/>
                <w:spacing w:val="-4"/>
                <w:sz w:val="20"/>
              </w:rPr>
              <w:t>o</w:t>
            </w:r>
            <w:r w:rsidRPr="001A527E">
              <w:rPr>
                <w:rFonts w:eastAsia="Calibri"/>
                <w:sz w:val="20"/>
              </w:rPr>
              <w:t>r</w:t>
            </w:r>
            <w:r w:rsidRPr="001A527E">
              <w:rPr>
                <w:rFonts w:eastAsia="Calibri"/>
                <w:spacing w:val="1"/>
                <w:sz w:val="20"/>
              </w:rPr>
              <w:t xml:space="preserve"> </w:t>
            </w:r>
            <w:r w:rsidRPr="001A527E">
              <w:rPr>
                <w:rFonts w:eastAsia="Calibri"/>
                <w:spacing w:val="-1"/>
                <w:sz w:val="20"/>
              </w:rPr>
              <w:t>t</w:t>
            </w:r>
            <w:r w:rsidRPr="001A527E">
              <w:rPr>
                <w:rFonts w:eastAsia="Calibri"/>
                <w:sz w:val="20"/>
              </w:rPr>
              <w:t>es</w:t>
            </w:r>
            <w:r w:rsidRPr="001A527E">
              <w:rPr>
                <w:rFonts w:eastAsia="Calibri"/>
                <w:spacing w:val="-2"/>
                <w:sz w:val="20"/>
              </w:rPr>
              <w:t>t</w:t>
            </w:r>
            <w:r w:rsidRPr="001A527E">
              <w:rPr>
                <w:rFonts w:eastAsia="Calibri"/>
                <w:sz w:val="20"/>
              </w:rPr>
              <w:t>i</w:t>
            </w:r>
            <w:r w:rsidRPr="001A527E">
              <w:rPr>
                <w:rFonts w:eastAsia="Calibri"/>
                <w:spacing w:val="-1"/>
                <w:sz w:val="20"/>
              </w:rPr>
              <w:t>n</w:t>
            </w:r>
            <w:r w:rsidRPr="001A527E">
              <w:rPr>
                <w:rFonts w:eastAsia="Calibri"/>
                <w:sz w:val="20"/>
              </w:rPr>
              <w:t>g</w:t>
            </w:r>
            <w:r w:rsidRPr="001A527E">
              <w:rPr>
                <w:rFonts w:eastAsia="Calibri"/>
                <w:spacing w:val="1"/>
                <w:sz w:val="20"/>
              </w:rPr>
              <w:t xml:space="preserve"> (</w:t>
            </w:r>
            <w:r w:rsidRPr="001A527E">
              <w:rPr>
                <w:rFonts w:eastAsia="Calibri"/>
                <w:spacing w:val="-1"/>
                <w:sz w:val="20"/>
              </w:rPr>
              <w:t>P</w:t>
            </w:r>
            <w:r w:rsidRPr="001A527E">
              <w:rPr>
                <w:rFonts w:eastAsia="Calibri"/>
                <w:spacing w:val="-3"/>
                <w:sz w:val="20"/>
              </w:rPr>
              <w:t>u</w:t>
            </w:r>
            <w:r w:rsidRPr="001A527E">
              <w:rPr>
                <w:rFonts w:eastAsia="Calibri"/>
                <w:sz w:val="20"/>
              </w:rPr>
              <w:t>r</w:t>
            </w:r>
            <w:r w:rsidRPr="001A527E">
              <w:rPr>
                <w:rFonts w:eastAsia="Calibri"/>
                <w:spacing w:val="1"/>
                <w:sz w:val="20"/>
              </w:rPr>
              <w:t>e</w:t>
            </w:r>
            <w:r w:rsidRPr="001A527E">
              <w:rPr>
                <w:rFonts w:eastAsia="Calibri"/>
                <w:sz w:val="20"/>
              </w:rPr>
              <w:t>-</w:t>
            </w:r>
            <w:r w:rsidRPr="001A527E">
              <w:rPr>
                <w:rFonts w:eastAsia="Calibri"/>
                <w:spacing w:val="-1"/>
                <w:sz w:val="20"/>
              </w:rPr>
              <w:t>to</w:t>
            </w:r>
            <w:r w:rsidRPr="001A527E">
              <w:rPr>
                <w:rFonts w:eastAsia="Calibri"/>
                <w:sz w:val="20"/>
              </w:rPr>
              <w:t>ne, O</w:t>
            </w:r>
            <w:r w:rsidRPr="001A527E">
              <w:rPr>
                <w:rFonts w:eastAsia="Calibri"/>
                <w:spacing w:val="-2"/>
                <w:sz w:val="20"/>
              </w:rPr>
              <w:t>t</w:t>
            </w:r>
            <w:r w:rsidRPr="001A527E">
              <w:rPr>
                <w:rFonts w:eastAsia="Calibri"/>
                <w:spacing w:val="-1"/>
                <w:sz w:val="20"/>
              </w:rPr>
              <w:t>o-</w:t>
            </w:r>
            <w:r w:rsidRPr="001A527E">
              <w:rPr>
                <w:rFonts w:eastAsia="Calibri"/>
                <w:sz w:val="20"/>
              </w:rPr>
              <w:t>a</w:t>
            </w:r>
            <w:r w:rsidRPr="001A527E">
              <w:rPr>
                <w:rFonts w:eastAsia="Calibri"/>
                <w:spacing w:val="-1"/>
                <w:sz w:val="20"/>
              </w:rPr>
              <w:t>co</w:t>
            </w:r>
            <w:r w:rsidRPr="001A527E">
              <w:rPr>
                <w:rFonts w:eastAsia="Calibri"/>
                <w:sz w:val="20"/>
              </w:rPr>
              <w:t>u</w:t>
            </w:r>
            <w:r w:rsidRPr="001A527E">
              <w:rPr>
                <w:rFonts w:eastAsia="Calibri"/>
                <w:spacing w:val="-2"/>
                <w:sz w:val="20"/>
              </w:rPr>
              <w:t>s</w:t>
            </w:r>
            <w:r w:rsidRPr="001A527E">
              <w:rPr>
                <w:rFonts w:eastAsia="Calibri"/>
                <w:spacing w:val="-1"/>
                <w:sz w:val="20"/>
              </w:rPr>
              <w:t>t</w:t>
            </w:r>
            <w:r w:rsidRPr="001A527E">
              <w:rPr>
                <w:rFonts w:eastAsia="Calibri"/>
                <w:sz w:val="20"/>
              </w:rPr>
              <w:t>ic</w:t>
            </w:r>
            <w:r w:rsidRPr="001A527E">
              <w:rPr>
                <w:rFonts w:eastAsia="Calibri"/>
                <w:spacing w:val="-1"/>
                <w:sz w:val="20"/>
              </w:rPr>
              <w:t xml:space="preserve"> </w:t>
            </w:r>
            <w:r w:rsidRPr="001A527E">
              <w:rPr>
                <w:rFonts w:eastAsia="Calibri"/>
                <w:sz w:val="20"/>
              </w:rPr>
              <w:t>Em</w:t>
            </w:r>
            <w:r w:rsidRPr="001A527E">
              <w:rPr>
                <w:rFonts w:eastAsia="Calibri"/>
                <w:spacing w:val="-1"/>
                <w:sz w:val="20"/>
              </w:rPr>
              <w:t>iss</w:t>
            </w:r>
            <w:r w:rsidRPr="001A527E">
              <w:rPr>
                <w:rFonts w:eastAsia="Calibri"/>
                <w:sz w:val="20"/>
              </w:rPr>
              <w:t>i</w:t>
            </w:r>
            <w:r w:rsidRPr="001A527E">
              <w:rPr>
                <w:rFonts w:eastAsia="Calibri"/>
                <w:spacing w:val="-1"/>
                <w:sz w:val="20"/>
              </w:rPr>
              <w:t>o</w:t>
            </w:r>
            <w:r w:rsidRPr="001A527E">
              <w:rPr>
                <w:rFonts w:eastAsia="Calibri"/>
                <w:sz w:val="20"/>
              </w:rPr>
              <w:t>ns</w:t>
            </w:r>
            <w:r w:rsidRPr="001A527E">
              <w:rPr>
                <w:rFonts w:eastAsia="Calibri"/>
                <w:spacing w:val="-1"/>
                <w:sz w:val="20"/>
              </w:rPr>
              <w:t xml:space="preserve"> </w:t>
            </w:r>
            <w:r w:rsidRPr="001A527E">
              <w:rPr>
                <w:rFonts w:eastAsia="Calibri"/>
                <w:sz w:val="20"/>
              </w:rPr>
              <w:t>T</w:t>
            </w:r>
            <w:r w:rsidRPr="001A527E">
              <w:rPr>
                <w:rFonts w:eastAsia="Calibri"/>
                <w:spacing w:val="1"/>
                <w:sz w:val="20"/>
              </w:rPr>
              <w:t>e</w:t>
            </w:r>
            <w:r w:rsidRPr="001A527E">
              <w:rPr>
                <w:rFonts w:eastAsia="Calibri"/>
                <w:spacing w:val="-1"/>
                <w:sz w:val="20"/>
              </w:rPr>
              <w:t>st</w:t>
            </w:r>
            <w:r w:rsidRPr="001A527E">
              <w:rPr>
                <w:rFonts w:eastAsia="Calibri"/>
                <w:sz w:val="20"/>
              </w:rPr>
              <w:t>,</w:t>
            </w:r>
            <w:r w:rsidRPr="001A527E">
              <w:rPr>
                <w:rFonts w:eastAsia="Calibri"/>
                <w:spacing w:val="3"/>
                <w:sz w:val="20"/>
              </w:rPr>
              <w:t xml:space="preserve"> </w:t>
            </w:r>
            <w:r w:rsidRPr="001A527E">
              <w:rPr>
                <w:rFonts w:eastAsia="Calibri"/>
                <w:spacing w:val="-1"/>
                <w:sz w:val="20"/>
              </w:rPr>
              <w:t>o</w:t>
            </w:r>
            <w:r w:rsidRPr="001A527E">
              <w:rPr>
                <w:rFonts w:eastAsia="Calibri"/>
                <w:sz w:val="20"/>
              </w:rPr>
              <w:t>r</w:t>
            </w:r>
            <w:r w:rsidRPr="001A527E">
              <w:rPr>
                <w:rFonts w:eastAsia="Calibri"/>
                <w:spacing w:val="1"/>
                <w:sz w:val="20"/>
              </w:rPr>
              <w:t xml:space="preserve"> </w:t>
            </w:r>
            <w:r w:rsidRPr="001A527E">
              <w:rPr>
                <w:rFonts w:eastAsia="Calibri"/>
                <w:sz w:val="20"/>
              </w:rPr>
              <w:t>Aud</w:t>
            </w:r>
            <w:r w:rsidRPr="001A527E">
              <w:rPr>
                <w:rFonts w:eastAsia="Calibri"/>
                <w:spacing w:val="-1"/>
                <w:sz w:val="20"/>
              </w:rPr>
              <w:t>ito</w:t>
            </w:r>
            <w:r w:rsidRPr="001A527E">
              <w:rPr>
                <w:rFonts w:eastAsia="Calibri"/>
                <w:sz w:val="20"/>
              </w:rPr>
              <w:t>ry</w:t>
            </w:r>
            <w:r w:rsidRPr="001A527E">
              <w:rPr>
                <w:rFonts w:eastAsia="Calibri"/>
                <w:spacing w:val="-2"/>
                <w:sz w:val="20"/>
              </w:rPr>
              <w:t xml:space="preserve"> </w:t>
            </w:r>
            <w:r w:rsidRPr="001A527E">
              <w:rPr>
                <w:rFonts w:eastAsia="Calibri"/>
                <w:sz w:val="20"/>
              </w:rPr>
              <w:t>B</w:t>
            </w:r>
            <w:r w:rsidRPr="001A527E">
              <w:rPr>
                <w:rFonts w:eastAsia="Calibri"/>
                <w:spacing w:val="-1"/>
                <w:sz w:val="20"/>
              </w:rPr>
              <w:t>r</w:t>
            </w:r>
            <w:r w:rsidRPr="001A527E">
              <w:rPr>
                <w:rFonts w:eastAsia="Calibri"/>
                <w:sz w:val="20"/>
              </w:rPr>
              <w:t>a</w:t>
            </w:r>
            <w:r w:rsidRPr="001A527E">
              <w:rPr>
                <w:rFonts w:eastAsia="Calibri"/>
                <w:spacing w:val="-1"/>
                <w:sz w:val="20"/>
              </w:rPr>
              <w:t>i</w:t>
            </w:r>
            <w:r w:rsidRPr="001A527E">
              <w:rPr>
                <w:rFonts w:eastAsia="Calibri"/>
                <w:sz w:val="20"/>
              </w:rPr>
              <w:t>n</w:t>
            </w:r>
            <w:r w:rsidRPr="001A527E">
              <w:rPr>
                <w:rFonts w:eastAsia="Calibri"/>
                <w:spacing w:val="-2"/>
                <w:sz w:val="20"/>
              </w:rPr>
              <w:t>s</w:t>
            </w:r>
            <w:r w:rsidRPr="001A527E">
              <w:rPr>
                <w:rFonts w:eastAsia="Calibri"/>
                <w:spacing w:val="-1"/>
                <w:sz w:val="20"/>
              </w:rPr>
              <w:t>t</w:t>
            </w:r>
            <w:r w:rsidRPr="001A527E">
              <w:rPr>
                <w:rFonts w:eastAsia="Calibri"/>
                <w:sz w:val="20"/>
              </w:rPr>
              <w:t xml:space="preserve">em </w:t>
            </w:r>
            <w:r w:rsidRPr="001A527E">
              <w:rPr>
                <w:rFonts w:eastAsia="Calibri"/>
                <w:spacing w:val="-2"/>
                <w:sz w:val="20"/>
              </w:rPr>
              <w:t>R</w:t>
            </w:r>
            <w:r w:rsidRPr="001A527E">
              <w:rPr>
                <w:rFonts w:eastAsia="Calibri"/>
                <w:sz w:val="20"/>
              </w:rPr>
              <w:t>es</w:t>
            </w:r>
            <w:r w:rsidRPr="001A527E">
              <w:rPr>
                <w:rFonts w:eastAsia="Calibri"/>
                <w:spacing w:val="-1"/>
                <w:sz w:val="20"/>
              </w:rPr>
              <w:t>po</w:t>
            </w:r>
            <w:r w:rsidRPr="001A527E">
              <w:rPr>
                <w:rFonts w:eastAsia="Calibri"/>
                <w:sz w:val="20"/>
              </w:rPr>
              <w:t>n</w:t>
            </w:r>
            <w:r w:rsidRPr="001A527E">
              <w:rPr>
                <w:rFonts w:eastAsia="Calibri"/>
                <w:spacing w:val="-2"/>
                <w:sz w:val="20"/>
              </w:rPr>
              <w:t>s</w:t>
            </w:r>
            <w:r w:rsidRPr="001A527E">
              <w:rPr>
                <w:rFonts w:eastAsia="Calibri"/>
                <w:sz w:val="20"/>
              </w:rPr>
              <w:t>e)</w:t>
            </w:r>
            <w:r w:rsidRPr="001A527E">
              <w:rPr>
                <w:rFonts w:eastAsia="Calibri"/>
                <w:spacing w:val="1"/>
                <w:sz w:val="20"/>
              </w:rPr>
              <w:t xml:space="preserve"> </w:t>
            </w:r>
            <w:r w:rsidRPr="001A527E">
              <w:rPr>
                <w:rFonts w:eastAsia="Calibri"/>
                <w:sz w:val="20"/>
              </w:rPr>
              <w:t xml:space="preserve">will </w:t>
            </w:r>
            <w:r w:rsidRPr="001A527E">
              <w:rPr>
                <w:rFonts w:eastAsia="Calibri"/>
                <w:spacing w:val="-3"/>
                <w:sz w:val="20"/>
              </w:rPr>
              <w:t>b</w:t>
            </w:r>
            <w:r w:rsidRPr="001A527E">
              <w:rPr>
                <w:rFonts w:eastAsia="Calibri"/>
                <w:sz w:val="20"/>
              </w:rPr>
              <w:t>e</w:t>
            </w:r>
            <w:r w:rsidRPr="001A527E">
              <w:rPr>
                <w:rFonts w:eastAsia="Calibri"/>
                <w:spacing w:val="1"/>
                <w:sz w:val="20"/>
              </w:rPr>
              <w:t xml:space="preserve"> </w:t>
            </w:r>
            <w:r w:rsidRPr="001A527E">
              <w:rPr>
                <w:rFonts w:eastAsia="Calibri"/>
                <w:spacing w:val="-2"/>
                <w:sz w:val="20"/>
              </w:rPr>
              <w:t>r</w:t>
            </w:r>
            <w:r w:rsidRPr="001A527E">
              <w:rPr>
                <w:rFonts w:eastAsia="Calibri"/>
                <w:sz w:val="20"/>
              </w:rPr>
              <w:t>eque</w:t>
            </w:r>
            <w:r w:rsidRPr="001A527E">
              <w:rPr>
                <w:rFonts w:eastAsia="Calibri"/>
                <w:spacing w:val="-1"/>
                <w:sz w:val="20"/>
              </w:rPr>
              <w:t>st</w:t>
            </w:r>
            <w:r w:rsidRPr="001A527E">
              <w:rPr>
                <w:rFonts w:eastAsia="Calibri"/>
                <w:sz w:val="20"/>
              </w:rPr>
              <w:t>ed</w:t>
            </w:r>
            <w:r w:rsidRPr="001A527E">
              <w:rPr>
                <w:rFonts w:eastAsia="Calibri"/>
                <w:spacing w:val="-2"/>
                <w:sz w:val="20"/>
              </w:rPr>
              <w:t xml:space="preserve"> </w:t>
            </w:r>
            <w:r w:rsidRPr="001A527E">
              <w:rPr>
                <w:rFonts w:eastAsia="Calibri"/>
                <w:sz w:val="20"/>
              </w:rPr>
              <w:t>fr</w:t>
            </w:r>
            <w:r w:rsidRPr="001A527E">
              <w:rPr>
                <w:rFonts w:eastAsia="Calibri"/>
                <w:spacing w:val="-3"/>
                <w:sz w:val="20"/>
              </w:rPr>
              <w:t>o</w:t>
            </w:r>
            <w:r w:rsidRPr="001A527E">
              <w:rPr>
                <w:rFonts w:eastAsia="Calibri"/>
                <w:sz w:val="20"/>
              </w:rPr>
              <w:t>m</w:t>
            </w:r>
            <w:r w:rsidRPr="001A527E">
              <w:rPr>
                <w:rFonts w:eastAsia="Calibri"/>
                <w:spacing w:val="-1"/>
                <w:sz w:val="20"/>
              </w:rPr>
              <w:t xml:space="preserve"> t</w:t>
            </w:r>
            <w:r w:rsidRPr="001A527E">
              <w:rPr>
                <w:rFonts w:eastAsia="Calibri"/>
                <w:sz w:val="20"/>
              </w:rPr>
              <w:t xml:space="preserve">he </w:t>
            </w:r>
            <w:r w:rsidRPr="001A527E">
              <w:rPr>
                <w:rFonts w:eastAsia="Calibri"/>
                <w:spacing w:val="-1"/>
                <w:sz w:val="20"/>
              </w:rPr>
              <w:t>r</w:t>
            </w:r>
            <w:r w:rsidRPr="001A527E">
              <w:rPr>
                <w:rFonts w:eastAsia="Calibri"/>
                <w:sz w:val="20"/>
              </w:rPr>
              <w:t>e</w:t>
            </w:r>
            <w:r w:rsidRPr="001A527E">
              <w:rPr>
                <w:rFonts w:eastAsia="Calibri"/>
                <w:spacing w:val="1"/>
                <w:sz w:val="20"/>
              </w:rPr>
              <w:t>f</w:t>
            </w:r>
            <w:r w:rsidRPr="001A527E">
              <w:rPr>
                <w:rFonts w:eastAsia="Calibri"/>
                <w:spacing w:val="-2"/>
                <w:sz w:val="20"/>
              </w:rPr>
              <w:t>e</w:t>
            </w:r>
            <w:r w:rsidRPr="001A527E">
              <w:rPr>
                <w:rFonts w:eastAsia="Calibri"/>
                <w:sz w:val="20"/>
              </w:rPr>
              <w:t>rri</w:t>
            </w:r>
            <w:r w:rsidRPr="001A527E">
              <w:rPr>
                <w:rFonts w:eastAsia="Calibri"/>
                <w:spacing w:val="-1"/>
                <w:sz w:val="20"/>
              </w:rPr>
              <w:t>n</w:t>
            </w:r>
            <w:r w:rsidRPr="001A527E">
              <w:rPr>
                <w:rFonts w:eastAsia="Calibri"/>
                <w:sz w:val="20"/>
              </w:rPr>
              <w:t>g</w:t>
            </w:r>
            <w:r w:rsidRPr="001A527E">
              <w:rPr>
                <w:rFonts w:eastAsia="Calibri"/>
                <w:spacing w:val="-1"/>
                <w:sz w:val="20"/>
              </w:rPr>
              <w:t xml:space="preserve"> </w:t>
            </w:r>
            <w:r w:rsidRPr="001A527E">
              <w:rPr>
                <w:rFonts w:eastAsia="Calibri"/>
                <w:spacing w:val="-3"/>
                <w:sz w:val="20"/>
              </w:rPr>
              <w:t>p</w:t>
            </w:r>
            <w:r w:rsidRPr="001A527E">
              <w:rPr>
                <w:rFonts w:eastAsia="Calibri"/>
                <w:sz w:val="20"/>
              </w:rPr>
              <w:t>r</w:t>
            </w:r>
            <w:r w:rsidRPr="001A527E">
              <w:rPr>
                <w:rFonts w:eastAsia="Calibri"/>
                <w:spacing w:val="-1"/>
                <w:sz w:val="20"/>
              </w:rPr>
              <w:t>o</w:t>
            </w:r>
            <w:r w:rsidRPr="001A527E">
              <w:rPr>
                <w:rFonts w:eastAsia="Calibri"/>
                <w:sz w:val="20"/>
              </w:rPr>
              <w:t>vi</w:t>
            </w:r>
            <w:r w:rsidRPr="001A527E">
              <w:rPr>
                <w:rFonts w:eastAsia="Calibri"/>
                <w:spacing w:val="-3"/>
                <w:sz w:val="20"/>
              </w:rPr>
              <w:t>d</w:t>
            </w:r>
            <w:r w:rsidRPr="001A527E">
              <w:rPr>
                <w:rFonts w:eastAsia="Calibri"/>
                <w:sz w:val="20"/>
              </w:rPr>
              <w:t>e</w:t>
            </w:r>
            <w:r w:rsidRPr="001A527E">
              <w:rPr>
                <w:rFonts w:eastAsia="Calibri"/>
                <w:spacing w:val="1"/>
                <w:sz w:val="20"/>
              </w:rPr>
              <w:t>r</w:t>
            </w:r>
            <w:r w:rsidRPr="001A527E">
              <w:rPr>
                <w:rFonts w:eastAsia="Calibri"/>
                <w:sz w:val="20"/>
              </w:rPr>
              <w:t>.</w:t>
            </w:r>
            <w:r w:rsidRPr="001A527E">
              <w:rPr>
                <w:rFonts w:eastAsia="Calibri"/>
                <w:spacing w:val="45"/>
                <w:sz w:val="20"/>
              </w:rPr>
              <w:t xml:space="preserve"> </w:t>
            </w:r>
            <w:r w:rsidRPr="001A527E">
              <w:rPr>
                <w:rFonts w:eastAsia="Calibri"/>
                <w:sz w:val="20"/>
              </w:rPr>
              <w:t>A</w:t>
            </w:r>
            <w:r w:rsidRPr="001A527E">
              <w:rPr>
                <w:rFonts w:eastAsia="Calibri"/>
                <w:spacing w:val="-3"/>
                <w:sz w:val="20"/>
              </w:rPr>
              <w:t>u</w:t>
            </w:r>
            <w:r w:rsidRPr="001A527E">
              <w:rPr>
                <w:rFonts w:eastAsia="Calibri"/>
                <w:spacing w:val="-1"/>
                <w:sz w:val="20"/>
              </w:rPr>
              <w:t>t</w:t>
            </w:r>
            <w:r w:rsidRPr="001A527E">
              <w:rPr>
                <w:rFonts w:eastAsia="Calibri"/>
                <w:sz w:val="20"/>
              </w:rPr>
              <w:t>h</w:t>
            </w:r>
            <w:r w:rsidRPr="001A527E">
              <w:rPr>
                <w:rFonts w:eastAsia="Calibri"/>
                <w:spacing w:val="-2"/>
                <w:sz w:val="20"/>
              </w:rPr>
              <w:t>o</w:t>
            </w:r>
            <w:r w:rsidRPr="001A527E">
              <w:rPr>
                <w:rFonts w:eastAsia="Calibri"/>
                <w:sz w:val="20"/>
              </w:rPr>
              <w:t>riza</w:t>
            </w:r>
            <w:r w:rsidRPr="001A527E">
              <w:rPr>
                <w:rFonts w:eastAsia="Calibri"/>
                <w:spacing w:val="-1"/>
                <w:sz w:val="20"/>
              </w:rPr>
              <w:t>t</w:t>
            </w:r>
            <w:r w:rsidRPr="001A527E">
              <w:rPr>
                <w:rFonts w:eastAsia="Calibri"/>
                <w:sz w:val="20"/>
              </w:rPr>
              <w:t>i</w:t>
            </w:r>
            <w:r w:rsidRPr="001A527E">
              <w:rPr>
                <w:rFonts w:eastAsia="Calibri"/>
                <w:spacing w:val="-1"/>
                <w:sz w:val="20"/>
              </w:rPr>
              <w:t>o</w:t>
            </w:r>
            <w:r w:rsidRPr="001A527E">
              <w:rPr>
                <w:rFonts w:eastAsia="Calibri"/>
                <w:sz w:val="20"/>
              </w:rPr>
              <w:t xml:space="preserve">n </w:t>
            </w:r>
            <w:r w:rsidRPr="001A527E">
              <w:rPr>
                <w:rFonts w:eastAsia="Calibri"/>
                <w:spacing w:val="-1"/>
                <w:sz w:val="20"/>
              </w:rPr>
              <w:t>o</w:t>
            </w:r>
            <w:r w:rsidRPr="001A527E">
              <w:rPr>
                <w:rFonts w:eastAsia="Calibri"/>
                <w:sz w:val="20"/>
              </w:rPr>
              <w:t xml:space="preserve">f </w:t>
            </w:r>
            <w:r w:rsidRPr="001A527E">
              <w:rPr>
                <w:rFonts w:eastAsia="Calibri"/>
                <w:spacing w:val="-1"/>
                <w:sz w:val="20"/>
              </w:rPr>
              <w:t>t</w:t>
            </w:r>
            <w:r w:rsidRPr="001A527E">
              <w:rPr>
                <w:rFonts w:eastAsia="Calibri"/>
                <w:sz w:val="20"/>
              </w:rPr>
              <w:t>he i</w:t>
            </w:r>
            <w:r w:rsidRPr="001A527E">
              <w:rPr>
                <w:rFonts w:eastAsia="Calibri"/>
                <w:spacing w:val="-1"/>
                <w:sz w:val="20"/>
              </w:rPr>
              <w:t>n</w:t>
            </w:r>
            <w:r w:rsidRPr="001A527E">
              <w:rPr>
                <w:rFonts w:eastAsia="Calibri"/>
                <w:sz w:val="20"/>
              </w:rPr>
              <w:t>i</w:t>
            </w:r>
            <w:r w:rsidRPr="001A527E">
              <w:rPr>
                <w:rFonts w:eastAsia="Calibri"/>
                <w:spacing w:val="-2"/>
                <w:sz w:val="20"/>
              </w:rPr>
              <w:t>t</w:t>
            </w:r>
            <w:r w:rsidRPr="001A527E">
              <w:rPr>
                <w:rFonts w:eastAsia="Calibri"/>
                <w:sz w:val="20"/>
              </w:rPr>
              <w:t>i</w:t>
            </w:r>
            <w:r w:rsidRPr="001A527E">
              <w:rPr>
                <w:rFonts w:eastAsia="Calibri"/>
                <w:spacing w:val="-1"/>
                <w:sz w:val="20"/>
              </w:rPr>
              <w:t>a</w:t>
            </w:r>
            <w:r w:rsidRPr="001A527E">
              <w:rPr>
                <w:rFonts w:eastAsia="Calibri"/>
                <w:sz w:val="20"/>
              </w:rPr>
              <w:t xml:space="preserve">l </w:t>
            </w:r>
            <w:r w:rsidRPr="001A527E">
              <w:rPr>
                <w:rFonts w:eastAsia="Calibri"/>
                <w:spacing w:val="-1"/>
                <w:sz w:val="20"/>
              </w:rPr>
              <w:t>s</w:t>
            </w:r>
            <w:r w:rsidRPr="001A527E">
              <w:rPr>
                <w:rFonts w:eastAsia="Calibri"/>
                <w:sz w:val="20"/>
              </w:rPr>
              <w:t xml:space="preserve">peech </w:t>
            </w:r>
            <w:r w:rsidRPr="001A527E">
              <w:rPr>
                <w:rFonts w:eastAsia="Calibri"/>
                <w:spacing w:val="-2"/>
                <w:sz w:val="20"/>
              </w:rPr>
              <w:t>e</w:t>
            </w:r>
            <w:r w:rsidRPr="001A527E">
              <w:rPr>
                <w:rFonts w:eastAsia="Calibri"/>
                <w:sz w:val="20"/>
              </w:rPr>
              <w:t>val</w:t>
            </w:r>
            <w:r w:rsidRPr="001A527E">
              <w:rPr>
                <w:rFonts w:eastAsia="Calibri"/>
                <w:spacing w:val="-1"/>
                <w:sz w:val="20"/>
              </w:rPr>
              <w:t>u</w:t>
            </w:r>
            <w:r w:rsidRPr="001A527E">
              <w:rPr>
                <w:rFonts w:eastAsia="Calibri"/>
                <w:sz w:val="20"/>
              </w:rPr>
              <w:t>a</w:t>
            </w:r>
            <w:r w:rsidRPr="001A527E">
              <w:rPr>
                <w:rFonts w:eastAsia="Calibri"/>
                <w:spacing w:val="-1"/>
                <w:sz w:val="20"/>
              </w:rPr>
              <w:t>t</w:t>
            </w:r>
            <w:r w:rsidRPr="001A527E">
              <w:rPr>
                <w:rFonts w:eastAsia="Calibri"/>
                <w:sz w:val="20"/>
              </w:rPr>
              <w:t>i</w:t>
            </w:r>
            <w:r w:rsidRPr="001A527E">
              <w:rPr>
                <w:rFonts w:eastAsia="Calibri"/>
                <w:spacing w:val="-1"/>
                <w:sz w:val="20"/>
              </w:rPr>
              <w:t>o</w:t>
            </w:r>
            <w:r w:rsidRPr="001A527E">
              <w:rPr>
                <w:rFonts w:eastAsia="Calibri"/>
                <w:sz w:val="20"/>
              </w:rPr>
              <w:t>n</w:t>
            </w:r>
            <w:r w:rsidRPr="001A527E">
              <w:rPr>
                <w:rFonts w:eastAsia="Calibri"/>
                <w:spacing w:val="-2"/>
                <w:sz w:val="20"/>
              </w:rPr>
              <w:t xml:space="preserve"> </w:t>
            </w:r>
            <w:r w:rsidRPr="001A527E">
              <w:rPr>
                <w:rFonts w:eastAsia="Calibri"/>
                <w:sz w:val="20"/>
              </w:rPr>
              <w:t>wi</w:t>
            </w:r>
            <w:r w:rsidRPr="001A527E">
              <w:rPr>
                <w:rFonts w:eastAsia="Calibri"/>
                <w:spacing w:val="-1"/>
                <w:sz w:val="20"/>
              </w:rPr>
              <w:t>l</w:t>
            </w:r>
            <w:r w:rsidRPr="001A527E">
              <w:rPr>
                <w:rFonts w:eastAsia="Calibri"/>
                <w:sz w:val="20"/>
              </w:rPr>
              <w:t xml:space="preserve">l </w:t>
            </w:r>
            <w:r w:rsidRPr="001A527E">
              <w:rPr>
                <w:rFonts w:eastAsia="Calibri"/>
                <w:spacing w:val="-1"/>
                <w:sz w:val="20"/>
              </w:rPr>
              <w:t>no</w:t>
            </w:r>
            <w:r w:rsidRPr="001A527E">
              <w:rPr>
                <w:rFonts w:eastAsia="Calibri"/>
                <w:sz w:val="20"/>
              </w:rPr>
              <w:t>t</w:t>
            </w:r>
            <w:r w:rsidRPr="001A527E">
              <w:rPr>
                <w:rFonts w:eastAsia="Calibri"/>
                <w:spacing w:val="-1"/>
                <w:sz w:val="20"/>
              </w:rPr>
              <w:t xml:space="preserve"> </w:t>
            </w:r>
            <w:r w:rsidRPr="001A527E">
              <w:rPr>
                <w:rFonts w:eastAsia="Calibri"/>
                <w:sz w:val="20"/>
              </w:rPr>
              <w:t>be del</w:t>
            </w:r>
            <w:r w:rsidRPr="001A527E">
              <w:rPr>
                <w:rFonts w:eastAsia="Calibri"/>
                <w:spacing w:val="-3"/>
                <w:sz w:val="20"/>
              </w:rPr>
              <w:t>a</w:t>
            </w:r>
            <w:r w:rsidRPr="001A527E">
              <w:rPr>
                <w:rFonts w:eastAsia="Calibri"/>
                <w:sz w:val="20"/>
              </w:rPr>
              <w:t>y</w:t>
            </w:r>
            <w:r w:rsidRPr="001A527E">
              <w:rPr>
                <w:rFonts w:eastAsia="Calibri"/>
                <w:spacing w:val="1"/>
                <w:sz w:val="20"/>
              </w:rPr>
              <w:t>e</w:t>
            </w:r>
            <w:r w:rsidRPr="001A527E">
              <w:rPr>
                <w:rFonts w:eastAsia="Calibri"/>
                <w:sz w:val="20"/>
              </w:rPr>
              <w:t>d</w:t>
            </w:r>
            <w:r w:rsidRPr="001A527E">
              <w:rPr>
                <w:rFonts w:eastAsia="Calibri"/>
                <w:spacing w:val="-2"/>
                <w:sz w:val="20"/>
              </w:rPr>
              <w:t xml:space="preserve"> </w:t>
            </w:r>
            <w:r w:rsidRPr="001A527E">
              <w:rPr>
                <w:rFonts w:eastAsia="Calibri"/>
                <w:sz w:val="20"/>
              </w:rPr>
              <w:t>d</w:t>
            </w:r>
            <w:r w:rsidRPr="001A527E">
              <w:rPr>
                <w:rFonts w:eastAsia="Calibri"/>
                <w:spacing w:val="-1"/>
                <w:sz w:val="20"/>
              </w:rPr>
              <w:t>u</w:t>
            </w:r>
            <w:r w:rsidRPr="001A527E">
              <w:rPr>
                <w:rFonts w:eastAsia="Calibri"/>
                <w:sz w:val="20"/>
              </w:rPr>
              <w:t>e</w:t>
            </w:r>
            <w:r w:rsidRPr="001A527E">
              <w:rPr>
                <w:rFonts w:eastAsia="Calibri"/>
                <w:spacing w:val="1"/>
                <w:sz w:val="20"/>
              </w:rPr>
              <w:t xml:space="preserve"> </w:t>
            </w:r>
            <w:r w:rsidRPr="001A527E">
              <w:rPr>
                <w:rFonts w:eastAsia="Calibri"/>
                <w:spacing w:val="-1"/>
                <w:sz w:val="20"/>
              </w:rPr>
              <w:t>t</w:t>
            </w:r>
            <w:r w:rsidRPr="001A527E">
              <w:rPr>
                <w:rFonts w:eastAsia="Calibri"/>
                <w:sz w:val="20"/>
              </w:rPr>
              <w:t>o</w:t>
            </w:r>
            <w:r w:rsidRPr="001A527E">
              <w:rPr>
                <w:rFonts w:eastAsia="Calibri"/>
                <w:spacing w:val="-1"/>
                <w:sz w:val="20"/>
              </w:rPr>
              <w:t xml:space="preserve"> </w:t>
            </w:r>
            <w:r w:rsidRPr="001A527E">
              <w:rPr>
                <w:rFonts w:eastAsia="Calibri"/>
                <w:sz w:val="20"/>
              </w:rPr>
              <w:t>a</w:t>
            </w:r>
            <w:r w:rsidRPr="001A527E">
              <w:rPr>
                <w:rFonts w:eastAsia="Calibri"/>
                <w:spacing w:val="-2"/>
                <w:sz w:val="20"/>
              </w:rPr>
              <w:t xml:space="preserve"> </w:t>
            </w:r>
            <w:r w:rsidRPr="001A527E">
              <w:rPr>
                <w:rFonts w:eastAsia="Calibri"/>
                <w:sz w:val="20"/>
              </w:rPr>
              <w:t>l</w:t>
            </w:r>
            <w:r w:rsidRPr="001A527E">
              <w:rPr>
                <w:rFonts w:eastAsia="Calibri"/>
                <w:spacing w:val="-1"/>
                <w:sz w:val="20"/>
              </w:rPr>
              <w:t>a</w:t>
            </w:r>
            <w:r w:rsidRPr="001A527E">
              <w:rPr>
                <w:rFonts w:eastAsia="Calibri"/>
                <w:sz w:val="20"/>
              </w:rPr>
              <w:t xml:space="preserve">ck </w:t>
            </w:r>
            <w:r w:rsidRPr="001A527E">
              <w:rPr>
                <w:rFonts w:eastAsia="Calibri"/>
                <w:spacing w:val="-1"/>
                <w:sz w:val="20"/>
              </w:rPr>
              <w:t>o</w:t>
            </w:r>
            <w:r w:rsidRPr="001A527E">
              <w:rPr>
                <w:rFonts w:eastAsia="Calibri"/>
                <w:sz w:val="20"/>
              </w:rPr>
              <w:t>f</w:t>
            </w:r>
            <w:r w:rsidRPr="001A527E">
              <w:rPr>
                <w:rFonts w:eastAsia="Calibri"/>
                <w:spacing w:val="1"/>
                <w:sz w:val="20"/>
              </w:rPr>
              <w:t xml:space="preserve"> </w:t>
            </w:r>
            <w:r w:rsidRPr="001A527E">
              <w:rPr>
                <w:rFonts w:eastAsia="Calibri"/>
                <w:spacing w:val="-1"/>
                <w:sz w:val="20"/>
              </w:rPr>
              <w:t>o</w:t>
            </w:r>
            <w:r w:rsidRPr="001A527E">
              <w:rPr>
                <w:rFonts w:eastAsia="Calibri"/>
                <w:sz w:val="20"/>
              </w:rPr>
              <w:t>bje</w:t>
            </w:r>
            <w:r w:rsidRPr="001A527E">
              <w:rPr>
                <w:rFonts w:eastAsia="Calibri"/>
                <w:spacing w:val="-1"/>
                <w:sz w:val="20"/>
              </w:rPr>
              <w:t>ct</w:t>
            </w:r>
            <w:r w:rsidRPr="001A527E">
              <w:rPr>
                <w:rFonts w:eastAsia="Calibri"/>
                <w:sz w:val="20"/>
              </w:rPr>
              <w:t>i</w:t>
            </w:r>
            <w:r w:rsidRPr="001A527E">
              <w:rPr>
                <w:rFonts w:eastAsia="Calibri"/>
                <w:spacing w:val="-2"/>
                <w:sz w:val="20"/>
              </w:rPr>
              <w:t>v</w:t>
            </w:r>
            <w:r w:rsidRPr="001A527E">
              <w:rPr>
                <w:rFonts w:eastAsia="Calibri"/>
                <w:sz w:val="20"/>
              </w:rPr>
              <w:t>e</w:t>
            </w:r>
            <w:r w:rsidRPr="001A527E">
              <w:rPr>
                <w:rFonts w:eastAsia="Calibri"/>
                <w:spacing w:val="1"/>
                <w:sz w:val="20"/>
              </w:rPr>
              <w:t xml:space="preserve"> </w:t>
            </w:r>
            <w:r w:rsidRPr="001A527E">
              <w:rPr>
                <w:rFonts w:eastAsia="Calibri"/>
                <w:sz w:val="20"/>
              </w:rPr>
              <w:t>h</w:t>
            </w:r>
            <w:r w:rsidRPr="001A527E">
              <w:rPr>
                <w:rFonts w:eastAsia="Calibri"/>
                <w:spacing w:val="-3"/>
                <w:sz w:val="20"/>
              </w:rPr>
              <w:t>e</w:t>
            </w:r>
            <w:r w:rsidRPr="001A527E">
              <w:rPr>
                <w:rFonts w:eastAsia="Calibri"/>
                <w:sz w:val="20"/>
              </w:rPr>
              <w:t>ari</w:t>
            </w:r>
            <w:r w:rsidRPr="001A527E">
              <w:rPr>
                <w:rFonts w:eastAsia="Calibri"/>
                <w:spacing w:val="-1"/>
                <w:sz w:val="20"/>
              </w:rPr>
              <w:t>n</w:t>
            </w:r>
            <w:r w:rsidRPr="001A527E">
              <w:rPr>
                <w:rFonts w:eastAsia="Calibri"/>
                <w:sz w:val="20"/>
              </w:rPr>
              <w:t>g</w:t>
            </w:r>
            <w:r w:rsidRPr="001A527E">
              <w:rPr>
                <w:rFonts w:eastAsia="Calibri"/>
                <w:spacing w:val="-1"/>
                <w:sz w:val="20"/>
              </w:rPr>
              <w:t xml:space="preserve"> t</w:t>
            </w:r>
            <w:r w:rsidRPr="001A527E">
              <w:rPr>
                <w:rFonts w:eastAsia="Calibri"/>
                <w:sz w:val="20"/>
              </w:rPr>
              <w:t>es</w:t>
            </w:r>
            <w:r w:rsidRPr="001A527E">
              <w:rPr>
                <w:rFonts w:eastAsia="Calibri"/>
                <w:spacing w:val="-4"/>
                <w:sz w:val="20"/>
              </w:rPr>
              <w:t>t</w:t>
            </w:r>
            <w:r w:rsidRPr="001A527E">
              <w:rPr>
                <w:rFonts w:eastAsia="Calibri"/>
                <w:sz w:val="20"/>
              </w:rPr>
              <w:t>i</w:t>
            </w:r>
            <w:r w:rsidRPr="001A527E">
              <w:rPr>
                <w:rFonts w:eastAsia="Calibri"/>
                <w:spacing w:val="-1"/>
                <w:sz w:val="20"/>
              </w:rPr>
              <w:t>n</w:t>
            </w:r>
            <w:r w:rsidRPr="001A527E">
              <w:rPr>
                <w:rFonts w:eastAsia="Calibri"/>
                <w:sz w:val="20"/>
              </w:rPr>
              <w:t>g</w:t>
            </w:r>
            <w:r w:rsidRPr="001A527E">
              <w:rPr>
                <w:rFonts w:eastAsia="Calibri"/>
                <w:spacing w:val="-1"/>
                <w:sz w:val="20"/>
              </w:rPr>
              <w:t xml:space="preserve"> </w:t>
            </w:r>
            <w:r w:rsidRPr="001A527E">
              <w:rPr>
                <w:rFonts w:eastAsia="Calibri"/>
                <w:sz w:val="20"/>
              </w:rPr>
              <w:t>at</w:t>
            </w:r>
            <w:r w:rsidRPr="001A527E">
              <w:rPr>
                <w:rFonts w:eastAsia="Calibri"/>
                <w:spacing w:val="-1"/>
                <w:sz w:val="20"/>
              </w:rPr>
              <w:t xml:space="preserve"> t</w:t>
            </w:r>
            <w:r w:rsidRPr="001A527E">
              <w:rPr>
                <w:rFonts w:eastAsia="Calibri"/>
                <w:sz w:val="20"/>
              </w:rPr>
              <w:t xml:space="preserve">he </w:t>
            </w:r>
            <w:r w:rsidRPr="001A527E">
              <w:rPr>
                <w:rFonts w:eastAsia="Calibri"/>
                <w:spacing w:val="-1"/>
                <w:sz w:val="20"/>
              </w:rPr>
              <w:t>t</w:t>
            </w:r>
            <w:r w:rsidRPr="001A527E">
              <w:rPr>
                <w:rFonts w:eastAsia="Calibri"/>
                <w:sz w:val="20"/>
              </w:rPr>
              <w:t>i</w:t>
            </w:r>
            <w:r w:rsidRPr="001A527E">
              <w:rPr>
                <w:rFonts w:eastAsia="Calibri"/>
                <w:spacing w:val="-1"/>
                <w:sz w:val="20"/>
              </w:rPr>
              <w:t>m</w:t>
            </w:r>
            <w:r w:rsidRPr="001A527E">
              <w:rPr>
                <w:rFonts w:eastAsia="Calibri"/>
                <w:sz w:val="20"/>
              </w:rPr>
              <w:t>e</w:t>
            </w:r>
            <w:r w:rsidRPr="001A527E">
              <w:rPr>
                <w:rFonts w:eastAsia="Calibri"/>
                <w:spacing w:val="1"/>
                <w:sz w:val="20"/>
              </w:rPr>
              <w:t xml:space="preserve"> </w:t>
            </w:r>
            <w:r w:rsidRPr="001A527E">
              <w:rPr>
                <w:rFonts w:eastAsia="Calibri"/>
                <w:spacing w:val="-1"/>
                <w:sz w:val="20"/>
              </w:rPr>
              <w:t>o</w:t>
            </w:r>
            <w:r w:rsidRPr="001A527E">
              <w:rPr>
                <w:rFonts w:eastAsia="Calibri"/>
                <w:sz w:val="20"/>
              </w:rPr>
              <w:t>f</w:t>
            </w:r>
            <w:r w:rsidRPr="001A527E">
              <w:rPr>
                <w:rFonts w:eastAsia="Calibri"/>
                <w:spacing w:val="1"/>
                <w:sz w:val="20"/>
              </w:rPr>
              <w:t xml:space="preserve"> </w:t>
            </w:r>
            <w:r w:rsidRPr="001A527E">
              <w:rPr>
                <w:rFonts w:eastAsia="Calibri"/>
                <w:spacing w:val="-1"/>
                <w:sz w:val="20"/>
              </w:rPr>
              <w:t>t</w:t>
            </w:r>
            <w:r w:rsidRPr="001A527E">
              <w:rPr>
                <w:rFonts w:eastAsia="Calibri"/>
                <w:sz w:val="20"/>
              </w:rPr>
              <w:t>he</w:t>
            </w:r>
            <w:r w:rsidRPr="001A527E">
              <w:rPr>
                <w:rFonts w:eastAsia="Calibri"/>
                <w:spacing w:val="-2"/>
                <w:sz w:val="20"/>
              </w:rPr>
              <w:t xml:space="preserve"> </w:t>
            </w:r>
            <w:r w:rsidRPr="001A527E">
              <w:rPr>
                <w:rFonts w:eastAsia="Calibri"/>
                <w:sz w:val="20"/>
              </w:rPr>
              <w:t>req</w:t>
            </w:r>
            <w:r w:rsidRPr="001A527E">
              <w:rPr>
                <w:rFonts w:eastAsia="Calibri"/>
                <w:spacing w:val="-3"/>
                <w:sz w:val="20"/>
              </w:rPr>
              <w:t>u</w:t>
            </w:r>
            <w:r w:rsidRPr="001A527E">
              <w:rPr>
                <w:rFonts w:eastAsia="Calibri"/>
                <w:sz w:val="20"/>
              </w:rPr>
              <w:t>e</w:t>
            </w:r>
            <w:r w:rsidRPr="001A527E">
              <w:rPr>
                <w:rFonts w:eastAsia="Calibri"/>
                <w:spacing w:val="-3"/>
                <w:sz w:val="20"/>
              </w:rPr>
              <w:t>s</w:t>
            </w:r>
            <w:r w:rsidRPr="001A527E">
              <w:rPr>
                <w:rFonts w:eastAsia="Calibri"/>
                <w:spacing w:val="-1"/>
                <w:sz w:val="20"/>
              </w:rPr>
              <w:t>t</w:t>
            </w:r>
            <w:r w:rsidR="0006610F">
              <w:rPr>
                <w:rFonts w:eastAsia="Calibri"/>
                <w:sz w:val="20"/>
              </w:rPr>
              <w:t>.</w:t>
            </w:r>
            <w:r w:rsidRPr="001A527E">
              <w:rPr>
                <w:rFonts w:eastAsia="Calibri"/>
                <w:sz w:val="20"/>
              </w:rPr>
              <w:t xml:space="preserve"> </w:t>
            </w:r>
            <w:r w:rsidR="0006610F">
              <w:rPr>
                <w:rFonts w:eastAsia="Calibri"/>
                <w:spacing w:val="-1"/>
                <w:sz w:val="20"/>
              </w:rPr>
              <w:t>T</w:t>
            </w:r>
            <w:r w:rsidRPr="001A527E">
              <w:rPr>
                <w:rFonts w:eastAsia="Calibri"/>
                <w:sz w:val="20"/>
              </w:rPr>
              <w:t xml:space="preserve">he </w:t>
            </w:r>
            <w:r w:rsidRPr="001A527E">
              <w:rPr>
                <w:rFonts w:eastAsia="Calibri"/>
                <w:position w:val="1"/>
                <w:sz w:val="20"/>
              </w:rPr>
              <w:t>expec</w:t>
            </w:r>
            <w:r w:rsidRPr="001A527E">
              <w:rPr>
                <w:rFonts w:eastAsia="Calibri"/>
                <w:spacing w:val="-1"/>
                <w:position w:val="1"/>
                <w:sz w:val="20"/>
              </w:rPr>
              <w:t>t</w:t>
            </w:r>
            <w:r w:rsidRPr="001A527E">
              <w:rPr>
                <w:rFonts w:eastAsia="Calibri"/>
                <w:position w:val="1"/>
                <w:sz w:val="20"/>
              </w:rPr>
              <w:t>a</w:t>
            </w:r>
            <w:r w:rsidRPr="001A527E">
              <w:rPr>
                <w:rFonts w:eastAsia="Calibri"/>
                <w:spacing w:val="-1"/>
                <w:position w:val="1"/>
                <w:sz w:val="20"/>
              </w:rPr>
              <w:t>t</w:t>
            </w:r>
            <w:r w:rsidRPr="001A527E">
              <w:rPr>
                <w:rFonts w:eastAsia="Calibri"/>
                <w:position w:val="1"/>
                <w:sz w:val="20"/>
              </w:rPr>
              <w:t>i</w:t>
            </w:r>
            <w:r w:rsidRPr="001A527E">
              <w:rPr>
                <w:rFonts w:eastAsia="Calibri"/>
                <w:spacing w:val="-1"/>
                <w:position w:val="1"/>
                <w:sz w:val="20"/>
              </w:rPr>
              <w:t>o</w:t>
            </w:r>
            <w:r w:rsidRPr="001A527E">
              <w:rPr>
                <w:rFonts w:eastAsia="Calibri"/>
                <w:position w:val="1"/>
                <w:sz w:val="20"/>
              </w:rPr>
              <w:t xml:space="preserve">n </w:t>
            </w:r>
            <w:r w:rsidR="0006610F">
              <w:rPr>
                <w:rFonts w:eastAsia="Calibri"/>
                <w:position w:val="1"/>
                <w:sz w:val="20"/>
              </w:rPr>
              <w:t xml:space="preserve">is </w:t>
            </w:r>
            <w:r w:rsidRPr="001A527E">
              <w:rPr>
                <w:rFonts w:eastAsia="Calibri"/>
                <w:spacing w:val="-1"/>
                <w:position w:val="1"/>
                <w:sz w:val="20"/>
              </w:rPr>
              <w:t>t</w:t>
            </w:r>
            <w:r w:rsidRPr="001A527E">
              <w:rPr>
                <w:rFonts w:eastAsia="Calibri"/>
                <w:position w:val="1"/>
                <w:sz w:val="20"/>
              </w:rPr>
              <w:t>h</w:t>
            </w:r>
            <w:r w:rsidRPr="001A527E">
              <w:rPr>
                <w:rFonts w:eastAsia="Calibri"/>
                <w:spacing w:val="-1"/>
                <w:position w:val="1"/>
                <w:sz w:val="20"/>
              </w:rPr>
              <w:t>a</w:t>
            </w:r>
            <w:r w:rsidRPr="001A527E">
              <w:rPr>
                <w:rFonts w:eastAsia="Calibri"/>
                <w:position w:val="1"/>
                <w:sz w:val="20"/>
              </w:rPr>
              <w:t>t</w:t>
            </w:r>
            <w:r w:rsidRPr="001A527E">
              <w:rPr>
                <w:rFonts w:eastAsia="Calibri"/>
                <w:spacing w:val="-1"/>
                <w:position w:val="1"/>
                <w:sz w:val="20"/>
              </w:rPr>
              <w:t xml:space="preserve"> </w:t>
            </w:r>
            <w:r w:rsidRPr="001A527E">
              <w:rPr>
                <w:rFonts w:eastAsia="Calibri"/>
                <w:position w:val="1"/>
                <w:sz w:val="20"/>
              </w:rPr>
              <w:t>o</w:t>
            </w:r>
            <w:r w:rsidRPr="001A527E">
              <w:rPr>
                <w:rFonts w:eastAsia="Calibri"/>
                <w:spacing w:val="-1"/>
                <w:position w:val="1"/>
                <w:sz w:val="20"/>
              </w:rPr>
              <w:t>b</w:t>
            </w:r>
            <w:r w:rsidRPr="001A527E">
              <w:rPr>
                <w:rFonts w:eastAsia="Calibri"/>
                <w:position w:val="1"/>
                <w:sz w:val="20"/>
              </w:rPr>
              <w:t>jec</w:t>
            </w:r>
            <w:r w:rsidRPr="001A527E">
              <w:rPr>
                <w:rFonts w:eastAsia="Calibri"/>
                <w:spacing w:val="-1"/>
                <w:position w:val="1"/>
                <w:sz w:val="20"/>
              </w:rPr>
              <w:t>t</w:t>
            </w:r>
            <w:r w:rsidRPr="001A527E">
              <w:rPr>
                <w:rFonts w:eastAsia="Calibri"/>
                <w:position w:val="1"/>
                <w:sz w:val="20"/>
              </w:rPr>
              <w:t>ive</w:t>
            </w:r>
            <w:r w:rsidRPr="001A527E">
              <w:rPr>
                <w:rFonts w:eastAsia="Calibri"/>
                <w:spacing w:val="1"/>
                <w:position w:val="1"/>
                <w:sz w:val="20"/>
              </w:rPr>
              <w:t xml:space="preserve"> </w:t>
            </w:r>
            <w:r w:rsidRPr="001A527E">
              <w:rPr>
                <w:rFonts w:eastAsia="Calibri"/>
                <w:spacing w:val="-3"/>
                <w:position w:val="1"/>
                <w:sz w:val="20"/>
              </w:rPr>
              <w:t>h</w:t>
            </w:r>
            <w:r w:rsidRPr="001A527E">
              <w:rPr>
                <w:rFonts w:eastAsia="Calibri"/>
                <w:position w:val="1"/>
                <w:sz w:val="20"/>
              </w:rPr>
              <w:t>ea</w:t>
            </w:r>
            <w:r w:rsidRPr="001A527E">
              <w:rPr>
                <w:rFonts w:eastAsia="Calibri"/>
                <w:spacing w:val="1"/>
                <w:position w:val="1"/>
                <w:sz w:val="20"/>
              </w:rPr>
              <w:t>r</w:t>
            </w:r>
            <w:r w:rsidRPr="001A527E">
              <w:rPr>
                <w:rFonts w:eastAsia="Calibri"/>
                <w:position w:val="1"/>
                <w:sz w:val="20"/>
              </w:rPr>
              <w:t>i</w:t>
            </w:r>
            <w:r w:rsidRPr="001A527E">
              <w:rPr>
                <w:rFonts w:eastAsia="Calibri"/>
                <w:spacing w:val="-1"/>
                <w:position w:val="1"/>
                <w:sz w:val="20"/>
              </w:rPr>
              <w:t>n</w:t>
            </w:r>
            <w:r w:rsidRPr="001A527E">
              <w:rPr>
                <w:rFonts w:eastAsia="Calibri"/>
                <w:position w:val="1"/>
                <w:sz w:val="20"/>
              </w:rPr>
              <w:t>g</w:t>
            </w:r>
            <w:r w:rsidRPr="001A527E">
              <w:rPr>
                <w:rFonts w:eastAsia="Calibri"/>
                <w:spacing w:val="-1"/>
                <w:position w:val="1"/>
                <w:sz w:val="20"/>
              </w:rPr>
              <w:t xml:space="preserve"> t</w:t>
            </w:r>
            <w:r w:rsidRPr="001A527E">
              <w:rPr>
                <w:rFonts w:eastAsia="Calibri"/>
                <w:position w:val="1"/>
                <w:sz w:val="20"/>
              </w:rPr>
              <w:t>es</w:t>
            </w:r>
            <w:r w:rsidRPr="001A527E">
              <w:rPr>
                <w:rFonts w:eastAsia="Calibri"/>
                <w:spacing w:val="-2"/>
                <w:position w:val="1"/>
                <w:sz w:val="20"/>
              </w:rPr>
              <w:t>t</w:t>
            </w:r>
            <w:r w:rsidRPr="001A527E">
              <w:rPr>
                <w:rFonts w:eastAsia="Calibri"/>
                <w:position w:val="1"/>
                <w:sz w:val="20"/>
              </w:rPr>
              <w:t>i</w:t>
            </w:r>
            <w:r w:rsidRPr="001A527E">
              <w:rPr>
                <w:rFonts w:eastAsia="Calibri"/>
                <w:spacing w:val="-1"/>
                <w:position w:val="1"/>
                <w:sz w:val="20"/>
              </w:rPr>
              <w:t>n</w:t>
            </w:r>
            <w:r w:rsidRPr="001A527E">
              <w:rPr>
                <w:rFonts w:eastAsia="Calibri"/>
                <w:position w:val="1"/>
                <w:sz w:val="20"/>
              </w:rPr>
              <w:t>g</w:t>
            </w:r>
            <w:r w:rsidRPr="001A527E">
              <w:rPr>
                <w:rFonts w:eastAsia="Calibri"/>
                <w:spacing w:val="-1"/>
                <w:position w:val="1"/>
                <w:sz w:val="20"/>
              </w:rPr>
              <w:t xml:space="preserve"> </w:t>
            </w:r>
            <w:r w:rsidRPr="001A527E">
              <w:rPr>
                <w:rFonts w:eastAsia="Calibri"/>
                <w:position w:val="1"/>
                <w:sz w:val="20"/>
              </w:rPr>
              <w:t xml:space="preserve">will </w:t>
            </w:r>
            <w:r w:rsidRPr="001A527E">
              <w:rPr>
                <w:rFonts w:eastAsia="Calibri"/>
                <w:spacing w:val="-1"/>
                <w:position w:val="1"/>
                <w:sz w:val="20"/>
              </w:rPr>
              <w:t>b</w:t>
            </w:r>
            <w:r w:rsidRPr="001A527E">
              <w:rPr>
                <w:rFonts w:eastAsia="Calibri"/>
                <w:position w:val="1"/>
                <w:sz w:val="20"/>
              </w:rPr>
              <w:t>e</w:t>
            </w:r>
            <w:r w:rsidRPr="001A527E">
              <w:rPr>
                <w:rFonts w:eastAsia="Calibri"/>
                <w:spacing w:val="-2"/>
                <w:position w:val="1"/>
                <w:sz w:val="20"/>
              </w:rPr>
              <w:t xml:space="preserve"> </w:t>
            </w:r>
            <w:r w:rsidR="0006610F">
              <w:rPr>
                <w:rFonts w:eastAsia="Calibri"/>
                <w:position w:val="1"/>
                <w:sz w:val="20"/>
              </w:rPr>
              <w:t>completed</w:t>
            </w:r>
            <w:r w:rsidRPr="001A527E">
              <w:rPr>
                <w:rFonts w:eastAsia="Calibri"/>
                <w:position w:val="1"/>
                <w:sz w:val="20"/>
              </w:rPr>
              <w:t xml:space="preserve"> </w:t>
            </w:r>
            <w:r w:rsidR="0006610F">
              <w:rPr>
                <w:rFonts w:eastAsia="Calibri"/>
                <w:position w:val="1"/>
                <w:sz w:val="20"/>
              </w:rPr>
              <w:t>on a concurrent timeline with a referral for evaluation or re-evaluation.</w:t>
            </w:r>
          </w:p>
          <w:p w14:paraId="6E9147B7" w14:textId="77777777" w:rsidR="00D774E8" w:rsidRPr="001A527E" w:rsidRDefault="002C2E45" w:rsidP="00F06430">
            <w:pPr>
              <w:spacing w:line="260" w:lineRule="exact"/>
              <w:ind w:left="720"/>
              <w:rPr>
                <w:rFonts w:eastAsia="Arial"/>
                <w:sz w:val="20"/>
              </w:rPr>
            </w:pPr>
            <w:r w:rsidRPr="001A527E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3BDA9467" wp14:editId="4B7C114E">
                      <wp:simplePos x="0" y="0"/>
                      <wp:positionH relativeFrom="column">
                        <wp:posOffset>455930</wp:posOffset>
                      </wp:positionH>
                      <wp:positionV relativeFrom="paragraph">
                        <wp:posOffset>18415</wp:posOffset>
                      </wp:positionV>
                      <wp:extent cx="123825" cy="123825"/>
                      <wp:effectExtent l="0" t="0" r="28575" b="28575"/>
                      <wp:wrapNone/>
                      <wp:docPr id="1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0990D5" w14:textId="77777777" w:rsidR="00D774E8" w:rsidRDefault="00D774E8" w:rsidP="00D774E8"/>
                              </w:txbxContent>
                            </wps:txbx>
                            <wps:bodyPr rot="0" vert="horz" wrap="square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DA9467" id="Text Box 17" o:spid="_x0000_s1031" type="#_x0000_t202" style="position:absolute;left:0;text-align:left;margin-left:35.9pt;margin-top:1.45pt;width:9.75pt;height:9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" strokecolor="windowText">
                      <v:textbox>
                        <w:txbxContent>
                          <w:p w14:paraId="0B0990D5" w14:textId="77777777" w:rsidR="00D774E8" w:rsidRDefault="00D774E8" w:rsidP="00D774E8"/>
                        </w:txbxContent>
                      </v:textbox>
                    </v:shape>
                  </w:pict>
                </mc:Fallback>
              </mc:AlternateContent>
            </w:r>
            <w:r w:rsidRPr="001A527E">
              <w:rPr>
                <w:rFonts w:eastAsia="Arial"/>
                <w:b/>
                <w:sz w:val="20"/>
              </w:rPr>
              <w:t xml:space="preserve">      For fe</w:t>
            </w:r>
            <w:r w:rsidRPr="001A527E">
              <w:rPr>
                <w:rFonts w:eastAsia="Arial"/>
                <w:b/>
                <w:spacing w:val="1"/>
                <w:sz w:val="20"/>
              </w:rPr>
              <w:t>e</w:t>
            </w:r>
            <w:r w:rsidRPr="001A527E">
              <w:rPr>
                <w:rFonts w:eastAsia="Arial"/>
                <w:b/>
                <w:sz w:val="20"/>
              </w:rPr>
              <w:t>ding</w:t>
            </w:r>
            <w:r w:rsidRPr="001A527E">
              <w:rPr>
                <w:rFonts w:eastAsia="Arial"/>
                <w:b/>
                <w:spacing w:val="-2"/>
                <w:sz w:val="20"/>
              </w:rPr>
              <w:t>/</w:t>
            </w:r>
            <w:r w:rsidRPr="001A527E">
              <w:rPr>
                <w:rFonts w:eastAsia="Arial"/>
                <w:b/>
                <w:spacing w:val="-1"/>
                <w:sz w:val="20"/>
              </w:rPr>
              <w:t>s</w:t>
            </w:r>
            <w:r w:rsidRPr="001A527E">
              <w:rPr>
                <w:rFonts w:eastAsia="Arial"/>
                <w:b/>
                <w:spacing w:val="3"/>
                <w:sz w:val="20"/>
              </w:rPr>
              <w:t>w</w:t>
            </w:r>
            <w:r w:rsidRPr="001A527E">
              <w:rPr>
                <w:rFonts w:eastAsia="Arial"/>
                <w:b/>
                <w:spacing w:val="1"/>
                <w:sz w:val="20"/>
              </w:rPr>
              <w:t>a</w:t>
            </w:r>
            <w:r w:rsidRPr="001A527E">
              <w:rPr>
                <w:rFonts w:eastAsia="Arial"/>
                <w:b/>
                <w:spacing w:val="-2"/>
                <w:sz w:val="20"/>
              </w:rPr>
              <w:t>l</w:t>
            </w:r>
            <w:r w:rsidRPr="001A527E">
              <w:rPr>
                <w:rFonts w:eastAsia="Arial"/>
                <w:b/>
                <w:sz w:val="20"/>
              </w:rPr>
              <w:t>l</w:t>
            </w:r>
            <w:r w:rsidRPr="001A527E">
              <w:rPr>
                <w:rFonts w:eastAsia="Arial"/>
                <w:b/>
                <w:spacing w:val="-2"/>
                <w:sz w:val="20"/>
              </w:rPr>
              <w:t>o</w:t>
            </w:r>
            <w:r w:rsidRPr="001A527E">
              <w:rPr>
                <w:rFonts w:eastAsia="Arial"/>
                <w:b/>
                <w:sz w:val="20"/>
              </w:rPr>
              <w:t>w</w:t>
            </w:r>
            <w:r w:rsidRPr="001A527E">
              <w:rPr>
                <w:rFonts w:eastAsia="Arial"/>
                <w:b/>
                <w:spacing w:val="1"/>
                <w:sz w:val="20"/>
              </w:rPr>
              <w:t>i</w:t>
            </w:r>
            <w:r w:rsidRPr="001A527E">
              <w:rPr>
                <w:rFonts w:eastAsia="Arial"/>
                <w:b/>
                <w:sz w:val="20"/>
              </w:rPr>
              <w:t xml:space="preserve">ng </w:t>
            </w:r>
            <w:r w:rsidRPr="001A527E">
              <w:rPr>
                <w:rFonts w:eastAsia="Arial"/>
                <w:b/>
                <w:spacing w:val="1"/>
                <w:sz w:val="20"/>
              </w:rPr>
              <w:t>e</w:t>
            </w:r>
            <w:r w:rsidRPr="001A527E">
              <w:rPr>
                <w:rFonts w:eastAsia="Arial"/>
                <w:b/>
                <w:spacing w:val="-4"/>
                <w:sz w:val="20"/>
              </w:rPr>
              <w:t>v</w:t>
            </w:r>
            <w:r w:rsidRPr="001A527E">
              <w:rPr>
                <w:rFonts w:eastAsia="Arial"/>
                <w:b/>
                <w:spacing w:val="1"/>
                <w:sz w:val="20"/>
              </w:rPr>
              <w:t>a</w:t>
            </w:r>
            <w:r w:rsidRPr="001A527E">
              <w:rPr>
                <w:rFonts w:eastAsia="Arial"/>
                <w:b/>
                <w:sz w:val="20"/>
              </w:rPr>
              <w:t>lu</w:t>
            </w:r>
            <w:r w:rsidRPr="001A527E">
              <w:rPr>
                <w:rFonts w:eastAsia="Arial"/>
                <w:b/>
                <w:spacing w:val="1"/>
                <w:sz w:val="20"/>
              </w:rPr>
              <w:t>a</w:t>
            </w:r>
            <w:r w:rsidRPr="001A527E">
              <w:rPr>
                <w:rFonts w:eastAsia="Arial"/>
                <w:b/>
                <w:sz w:val="20"/>
              </w:rPr>
              <w:t>tion</w:t>
            </w:r>
            <w:r w:rsidRPr="001A527E">
              <w:rPr>
                <w:rFonts w:eastAsia="Arial"/>
                <w:b/>
                <w:spacing w:val="3"/>
                <w:sz w:val="20"/>
              </w:rPr>
              <w:t xml:space="preserve"> </w:t>
            </w:r>
            <w:r w:rsidRPr="001A527E">
              <w:rPr>
                <w:rFonts w:eastAsia="Arial"/>
                <w:b/>
                <w:sz w:val="20"/>
              </w:rPr>
              <w:t xml:space="preserve">- </w:t>
            </w:r>
            <w:r w:rsidRPr="001A527E">
              <w:rPr>
                <w:rFonts w:eastAsia="Arial"/>
                <w:spacing w:val="1"/>
                <w:sz w:val="20"/>
              </w:rPr>
              <w:t>Gr</w:t>
            </w:r>
            <w:r w:rsidRPr="001A527E">
              <w:rPr>
                <w:rFonts w:eastAsia="Arial"/>
                <w:sz w:val="20"/>
              </w:rPr>
              <w:t>o</w:t>
            </w:r>
            <w:r w:rsidRPr="001A527E">
              <w:rPr>
                <w:rFonts w:eastAsia="Arial"/>
                <w:spacing w:val="-4"/>
                <w:sz w:val="20"/>
              </w:rPr>
              <w:t>w</w:t>
            </w:r>
            <w:r w:rsidRPr="001A527E">
              <w:rPr>
                <w:rFonts w:eastAsia="Arial"/>
                <w:spacing w:val="1"/>
                <w:sz w:val="20"/>
              </w:rPr>
              <w:t>t</w:t>
            </w:r>
            <w:r w:rsidRPr="001A527E">
              <w:rPr>
                <w:rFonts w:eastAsia="Arial"/>
                <w:sz w:val="20"/>
              </w:rPr>
              <w:t>h cha</w:t>
            </w:r>
            <w:r w:rsidRPr="001A527E">
              <w:rPr>
                <w:rFonts w:eastAsia="Arial"/>
                <w:spacing w:val="-2"/>
                <w:sz w:val="20"/>
              </w:rPr>
              <w:t>r</w:t>
            </w:r>
            <w:r w:rsidRPr="001A527E">
              <w:rPr>
                <w:rFonts w:eastAsia="Arial"/>
                <w:spacing w:val="1"/>
                <w:sz w:val="20"/>
              </w:rPr>
              <w:t>t</w:t>
            </w:r>
            <w:r w:rsidRPr="001A527E">
              <w:rPr>
                <w:rFonts w:eastAsia="Arial"/>
                <w:sz w:val="20"/>
              </w:rPr>
              <w:t>s.</w:t>
            </w:r>
          </w:p>
          <w:p w14:paraId="004C2980" w14:textId="74133C57" w:rsidR="008116CF" w:rsidRDefault="002C2E45" w:rsidP="00A21FBF">
            <w:pPr>
              <w:spacing w:line="240" w:lineRule="exact"/>
              <w:ind w:left="1210" w:hanging="245"/>
              <w:rPr>
                <w:sz w:val="20"/>
              </w:rPr>
            </w:pPr>
            <w:r w:rsidRPr="001A527E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7173F8E9" wp14:editId="0920FD61">
                      <wp:simplePos x="0" y="0"/>
                      <wp:positionH relativeFrom="column">
                        <wp:posOffset>447202</wp:posOffset>
                      </wp:positionH>
                      <wp:positionV relativeFrom="paragraph">
                        <wp:posOffset>13496</wp:posOffset>
                      </wp:positionV>
                      <wp:extent cx="123825" cy="123825"/>
                      <wp:effectExtent l="0" t="0" r="28575" b="28575"/>
                      <wp:wrapNone/>
                      <wp:docPr id="32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C1E7FF" w14:textId="77777777" w:rsidR="008116CF" w:rsidRDefault="008116CF" w:rsidP="008116CF"/>
                              </w:txbxContent>
                            </wps:txbx>
                            <wps:bodyPr rot="0" vert="horz" wrap="square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73F8E9" id="Text Box 32" o:spid="_x0000_s1032" type="#_x0000_t202" style="position:absolute;left:0;text-align:left;margin-left:35.2pt;margin-top:1.05pt;width:9.75pt;height:9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" strokecolor="windowText">
                      <v:textbox>
                        <w:txbxContent>
                          <w:p w14:paraId="68C1E7FF" w14:textId="77777777" w:rsidR="008116CF" w:rsidRDefault="008116CF" w:rsidP="008116C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Arial"/>
                <w:b/>
                <w:sz w:val="20"/>
              </w:rPr>
              <w:t>Telehealth Evaluation</w:t>
            </w:r>
            <w:r>
              <w:rPr>
                <w:rFonts w:eastAsia="Arial"/>
                <w:sz w:val="20"/>
              </w:rPr>
              <w:t xml:space="preserve"> - </w:t>
            </w:r>
            <w:r>
              <w:rPr>
                <w:sz w:val="20"/>
              </w:rPr>
              <w:t xml:space="preserve">Documentation of the medical need for the evaluation to be completed via telehealth and reasons why a face-to-face encounter is not possible/desirable will </w:t>
            </w:r>
            <w:r w:rsidR="006D649E">
              <w:rPr>
                <w:sz w:val="20"/>
              </w:rPr>
              <w:t xml:space="preserve">be </w:t>
            </w:r>
            <w:r>
              <w:rPr>
                <w:sz w:val="20"/>
              </w:rPr>
              <w:t>needed.</w:t>
            </w:r>
          </w:p>
          <w:p w14:paraId="04E0D5E4" w14:textId="77777777" w:rsidR="00766BF9" w:rsidRDefault="00766BF9" w:rsidP="00A21FBF">
            <w:pPr>
              <w:spacing w:line="240" w:lineRule="exact"/>
              <w:ind w:left="1210" w:hanging="245"/>
              <w:rPr>
                <w:rFonts w:eastAsia="Arial"/>
              </w:rPr>
            </w:pPr>
          </w:p>
          <w:p w14:paraId="407A3CC2" w14:textId="77777777" w:rsidR="00766BF9" w:rsidRDefault="00766BF9" w:rsidP="00766BF9">
            <w:pPr>
              <w:pStyle w:val="TableParagraph"/>
              <w:spacing w:line="264" w:lineRule="auto"/>
              <w:ind w:left="698" w:right="328"/>
              <w:rPr>
                <w:i/>
                <w:sz w:val="20"/>
              </w:rPr>
            </w:pPr>
            <w:r w:rsidRPr="00766BF9">
              <w:rPr>
                <w:b/>
                <w:noProof/>
                <w:sz w:val="26"/>
                <w:u w:val="thick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1A53A18" wp14:editId="4AB28BFA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9525</wp:posOffset>
                      </wp:positionV>
                      <wp:extent cx="228600" cy="237490"/>
                      <wp:effectExtent l="0" t="0" r="19050" b="1016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875577" w14:textId="77777777" w:rsidR="00766BF9" w:rsidRDefault="00766BF9" w:rsidP="00766BF9"/>
                              </w:txbxContent>
                            </wps:txbx>
                            <wps:bodyPr rot="0" vert="horz" wrap="square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A53A18" id="Text Box 1" o:spid="_x0000_s1033" type="#_x0000_t202" style="position:absolute;left:0;text-align:left;margin-left:-.3pt;margin-top:.75pt;width:18pt;height:18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" strokecolor="windowText">
                      <v:textbox>
                        <w:txbxContent>
                          <w:p w14:paraId="53875577" w14:textId="77777777" w:rsidR="00766BF9" w:rsidRDefault="00766BF9" w:rsidP="00766BF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z w:val="26"/>
                <w:u w:val="thick"/>
              </w:rPr>
              <w:t>Initial Therapy Visits</w:t>
            </w:r>
            <w:r>
              <w:rPr>
                <w:b/>
                <w:sz w:val="26"/>
              </w:rPr>
              <w:t xml:space="preserve"> </w:t>
            </w:r>
            <w:r>
              <w:rPr>
                <w:b/>
                <w:sz w:val="20"/>
              </w:rPr>
              <w:t xml:space="preserve">– </w:t>
            </w:r>
            <w:r>
              <w:rPr>
                <w:i/>
                <w:sz w:val="20"/>
              </w:rPr>
              <w:t>Therapy visit requests may be submitted by the therapy provider. Refer to the DHP Therapy Guide on the DHP Provider Web Auth Portal for details.</w:t>
            </w:r>
          </w:p>
          <w:p w14:paraId="2C79B7C7" w14:textId="77777777" w:rsidR="00766BF9" w:rsidRDefault="00766BF9" w:rsidP="00766BF9">
            <w:pPr>
              <w:pStyle w:val="TableParagraph"/>
              <w:spacing w:line="221" w:lineRule="exact"/>
              <w:ind w:left="6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Obtained from Therapy Provider:</w:t>
            </w:r>
          </w:p>
          <w:p w14:paraId="548C240F" w14:textId="1E64D688" w:rsidR="00766BF9" w:rsidRPr="00DB31EF" w:rsidRDefault="00766BF9" w:rsidP="00766BF9">
            <w:pPr>
              <w:pStyle w:val="TableParagraph"/>
              <w:spacing w:line="221" w:lineRule="exact"/>
              <w:ind w:left="1125"/>
              <w:rPr>
                <w:sz w:val="20"/>
                <w:szCs w:val="20"/>
              </w:rPr>
            </w:pPr>
            <w:r w:rsidRPr="001A527E">
              <w:rPr>
                <w:noProof/>
              </w:rPr>
              <mc:AlternateContent>
                <mc:Choice Requires="wps">
                  <w:drawing>
                    <wp:inline distT="0" distB="0" distL="0" distR="0" wp14:anchorId="3EB0C6D1" wp14:editId="1EC82754">
                      <wp:extent cx="123825" cy="114300"/>
                      <wp:effectExtent l="0" t="0" r="28575" b="19050"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DEA378" w14:textId="77777777" w:rsidR="00766BF9" w:rsidRDefault="00766BF9" w:rsidP="00766BF9"/>
                              </w:txbxContent>
                            </wps:txbx>
                            <wps:bodyPr rot="0" vert="horz" wrap="square" anchor="t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EB0C6D1" id="Text Box 7" o:spid="_x0000_s1034" type="#_x0000_t202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" strokecolor="windowText">
                      <v:textbox>
                        <w:txbxContent>
                          <w:p w14:paraId="6BDEA378" w14:textId="77777777" w:rsidR="00766BF9" w:rsidRDefault="00766BF9" w:rsidP="00766BF9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DB31EF">
              <w:rPr>
                <w:sz w:val="20"/>
                <w:szCs w:val="20"/>
              </w:rPr>
              <w:t xml:space="preserve">Therapy Evaluation and Plan of Care that include the results of formal testing, a description of </w:t>
            </w:r>
            <w:r w:rsidR="006D649E" w:rsidRPr="00DB31EF">
              <w:rPr>
                <w:sz w:val="20"/>
                <w:szCs w:val="20"/>
              </w:rPr>
              <w:t>the</w:t>
            </w:r>
            <w:r w:rsidR="006D649E">
              <w:rPr>
                <w:sz w:val="20"/>
                <w:szCs w:val="20"/>
              </w:rPr>
              <w:t xml:space="preserve"> </w:t>
            </w:r>
            <w:r w:rsidRPr="00DB31EF">
              <w:rPr>
                <w:sz w:val="20"/>
                <w:szCs w:val="20"/>
              </w:rPr>
              <w:t>functional deficits, diagnosis, recommendations for therapy frequency/duration, recommended place of service/platform</w:t>
            </w:r>
            <w:r w:rsidR="005C4C01">
              <w:rPr>
                <w:sz w:val="20"/>
                <w:szCs w:val="20"/>
              </w:rPr>
              <w:t>,</w:t>
            </w:r>
            <w:r w:rsidRPr="00DB31EF">
              <w:rPr>
                <w:sz w:val="20"/>
                <w:szCs w:val="20"/>
              </w:rPr>
              <w:t xml:space="preserve"> and functional treatment goals.  </w:t>
            </w:r>
          </w:p>
          <w:p w14:paraId="1F503A54" w14:textId="77777777" w:rsidR="00766BF9" w:rsidRPr="00DB31EF" w:rsidRDefault="00766BF9" w:rsidP="00766BF9">
            <w:pPr>
              <w:pStyle w:val="TableParagraph"/>
              <w:spacing w:line="237" w:lineRule="exact"/>
              <w:ind w:left="691"/>
              <w:rPr>
                <w:b/>
                <w:i/>
                <w:sz w:val="24"/>
                <w:szCs w:val="24"/>
              </w:rPr>
            </w:pPr>
            <w:r w:rsidRPr="00DB31EF">
              <w:rPr>
                <w:i/>
                <w:sz w:val="24"/>
                <w:szCs w:val="24"/>
              </w:rPr>
              <w:tab/>
            </w:r>
            <w:r w:rsidRPr="00DB31EF">
              <w:rPr>
                <w:b/>
                <w:i/>
                <w:sz w:val="24"/>
                <w:szCs w:val="24"/>
              </w:rPr>
              <w:t>Obtained from Physician:</w:t>
            </w:r>
          </w:p>
          <w:p w14:paraId="63DA6B0D" w14:textId="77777777" w:rsidR="00766BF9" w:rsidRDefault="00766BF9" w:rsidP="00766BF9">
            <w:pPr>
              <w:pStyle w:val="TableParagraph"/>
              <w:spacing w:before="23" w:line="271" w:lineRule="auto"/>
              <w:ind w:left="1118" w:firstLine="9"/>
              <w:rPr>
                <w:sz w:val="20"/>
              </w:rPr>
            </w:pPr>
            <w:r w:rsidRPr="001A527E">
              <w:rPr>
                <w:noProof/>
              </w:rPr>
              <mc:AlternateContent>
                <mc:Choice Requires="wps">
                  <w:drawing>
                    <wp:inline distT="0" distB="0" distL="0" distR="0" wp14:anchorId="7F998E77" wp14:editId="40FB59FA">
                      <wp:extent cx="123825" cy="114300"/>
                      <wp:effectExtent l="0" t="0" r="28575" b="19050"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E5241A" w14:textId="77777777" w:rsidR="00766BF9" w:rsidRDefault="00766BF9" w:rsidP="00766BF9"/>
                              </w:txbxContent>
                            </wps:txbx>
                            <wps:bodyPr rot="0" vert="horz" wrap="square" anchor="t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F998E77" id="Text Box 12" o:spid="_x0000_s1035" type="#_x0000_t202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" strokecolor="windowText">
                      <v:textbox>
                        <w:txbxContent>
                          <w:p w14:paraId="39E5241A" w14:textId="77777777" w:rsidR="00766BF9" w:rsidRDefault="00766BF9" w:rsidP="00766BF9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83500D">
              <w:rPr>
                <w:sz w:val="24"/>
                <w:szCs w:val="24"/>
              </w:rPr>
              <w:t xml:space="preserve"> </w:t>
            </w:r>
            <w:r>
              <w:rPr>
                <w:sz w:val="20"/>
              </w:rPr>
              <w:t xml:space="preserve">THSteps Exam </w:t>
            </w:r>
            <w:r>
              <w:rPr>
                <w:b/>
                <w:sz w:val="20"/>
              </w:rPr>
              <w:t xml:space="preserve">OR </w:t>
            </w:r>
            <w:r>
              <w:rPr>
                <w:sz w:val="20"/>
              </w:rPr>
              <w:t xml:space="preserve">a clinical note from an office visit with a physician (occurring within the last three to six months) documenting deficits and the need for therapy referral. </w:t>
            </w:r>
          </w:p>
          <w:p w14:paraId="4D49B6F3" w14:textId="77777777" w:rsidR="00766BF9" w:rsidRDefault="00766BF9" w:rsidP="00766BF9">
            <w:pPr>
              <w:pStyle w:val="TableParagraph"/>
              <w:spacing w:before="8"/>
              <w:ind w:left="1118"/>
              <w:rPr>
                <w:sz w:val="20"/>
              </w:rPr>
            </w:pPr>
            <w:r w:rsidRPr="001A527E">
              <w:rPr>
                <w:noProof/>
              </w:rPr>
              <mc:AlternateContent>
                <mc:Choice Requires="wps">
                  <w:drawing>
                    <wp:inline distT="0" distB="0" distL="0" distR="0" wp14:anchorId="05B79148" wp14:editId="6E4D393E">
                      <wp:extent cx="123825" cy="114300"/>
                      <wp:effectExtent l="0" t="0" r="28575" b="19050"/>
                      <wp:docPr id="18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FC2099" w14:textId="77777777" w:rsidR="00766BF9" w:rsidRDefault="00766BF9" w:rsidP="00766BF9"/>
                              </w:txbxContent>
                            </wps:txbx>
                            <wps:bodyPr rot="0" vert="horz" wrap="square" anchor="t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5B79148" id="Text Box 18" o:spid="_x0000_s1036" type="#_x0000_t202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" strokecolor="windowText">
                      <v:textbox>
                        <w:txbxContent>
                          <w:p w14:paraId="66FC2099" w14:textId="77777777" w:rsidR="00766BF9" w:rsidRDefault="00766BF9" w:rsidP="00766BF9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sz w:val="20"/>
              </w:rPr>
              <w:t>A developmental screen or clinical note from appropriate specialist.</w:t>
            </w:r>
          </w:p>
          <w:p w14:paraId="1FFC7154" w14:textId="77777777" w:rsidR="00766BF9" w:rsidRDefault="00766BF9" w:rsidP="00766BF9">
            <w:pPr>
              <w:pStyle w:val="TableParagraph"/>
              <w:spacing w:before="22" w:line="266" w:lineRule="auto"/>
              <w:ind w:left="1118" w:right="127" w:firstLine="12"/>
              <w:rPr>
                <w:sz w:val="20"/>
              </w:rPr>
            </w:pPr>
            <w:r w:rsidRPr="001A527E">
              <w:rPr>
                <w:noProof/>
              </w:rPr>
              <mc:AlternateContent>
                <mc:Choice Requires="wps">
                  <w:drawing>
                    <wp:inline distT="0" distB="0" distL="0" distR="0" wp14:anchorId="2399E14F" wp14:editId="616548D2">
                      <wp:extent cx="123825" cy="114300"/>
                      <wp:effectExtent l="0" t="0" r="28575" b="19050"/>
                      <wp:docPr id="19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B6AF54" w14:textId="77777777" w:rsidR="00766BF9" w:rsidRDefault="00766BF9" w:rsidP="00766BF9"/>
                              </w:txbxContent>
                            </wps:txbx>
                            <wps:bodyPr rot="0" vert="horz" wrap="square" anchor="t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399E14F" id="Text Box 19" o:spid="_x0000_s1037" type="#_x0000_t202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" strokecolor="windowText">
                      <v:textbox>
                        <w:txbxContent>
                          <w:p w14:paraId="28B6AF54" w14:textId="77777777" w:rsidR="00766BF9" w:rsidRDefault="00766BF9" w:rsidP="00766BF9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0"/>
              </w:rPr>
              <w:t xml:space="preserve">For speech, language or voice therapy – </w:t>
            </w:r>
            <w:r w:rsidRPr="00033778">
              <w:rPr>
                <w:sz w:val="20"/>
              </w:rPr>
              <w:t>Recent documentation of normal hearing in at least one ear by objective screening method (Pure-tone, Otoacoustic Emissions Test (OAE), or Auditory Brainstem Response (ABR)), or a clinical note from an Ear, Nose, Throat specialist (ENT) or an audiologist documenting normal hearing adequate for speech, or the date of any future appointment for hearing testing. </w:t>
            </w:r>
          </w:p>
          <w:p w14:paraId="32947051" w14:textId="1D86E218" w:rsidR="00766BF9" w:rsidRDefault="00766BF9" w:rsidP="00766BF9">
            <w:pPr>
              <w:pStyle w:val="TableParagraph"/>
              <w:spacing w:before="22" w:line="266" w:lineRule="auto"/>
              <w:ind w:left="1118" w:right="127" w:firstLine="12"/>
              <w:rPr>
                <w:sz w:val="20"/>
              </w:rPr>
            </w:pPr>
            <w:r w:rsidRPr="001A527E">
              <w:rPr>
                <w:noProof/>
              </w:rPr>
              <mc:AlternateContent>
                <mc:Choice Requires="wps">
                  <w:drawing>
                    <wp:inline distT="0" distB="0" distL="0" distR="0" wp14:anchorId="05A7982E" wp14:editId="0985C1CE">
                      <wp:extent cx="123825" cy="114300"/>
                      <wp:effectExtent l="0" t="0" r="28575" b="19050"/>
                      <wp:docPr id="20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4ABD65" w14:textId="77777777" w:rsidR="00766BF9" w:rsidRDefault="00766BF9" w:rsidP="00766BF9"/>
                              </w:txbxContent>
                            </wps:txbx>
                            <wps:bodyPr rot="0" vert="horz" wrap="square" anchor="t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5A7982E" id="Text Box 20" o:spid="_x0000_s1038" type="#_x0000_t202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" strokecolor="windowText">
                      <v:textbox>
                        <w:txbxContent>
                          <w:p w14:paraId="1D4ABD65" w14:textId="77777777" w:rsidR="00766BF9" w:rsidRDefault="00766BF9" w:rsidP="00766BF9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b/>
                <w:sz w:val="20"/>
              </w:rPr>
              <w:t xml:space="preserve">For feeding/swallowing therapy </w:t>
            </w:r>
            <w:r w:rsidR="005C4C01">
              <w:rPr>
                <w:b/>
                <w:sz w:val="20"/>
              </w:rPr>
              <w:t>–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Growth charts.</w:t>
            </w:r>
          </w:p>
          <w:p w14:paraId="03A5B43D" w14:textId="77777777" w:rsidR="00766BF9" w:rsidRDefault="00766BF9" w:rsidP="00766BF9">
            <w:pPr>
              <w:pStyle w:val="TableParagraph"/>
              <w:spacing w:line="229" w:lineRule="exact"/>
              <w:ind w:left="1118"/>
              <w:rPr>
                <w:sz w:val="20"/>
              </w:rPr>
            </w:pPr>
            <w:r w:rsidRPr="001A527E">
              <w:rPr>
                <w:noProof/>
              </w:rPr>
              <mc:AlternateContent>
                <mc:Choice Requires="wps">
                  <w:drawing>
                    <wp:inline distT="0" distB="0" distL="0" distR="0" wp14:anchorId="6B68ABF0" wp14:editId="2999078E">
                      <wp:extent cx="123825" cy="114300"/>
                      <wp:effectExtent l="0" t="0" r="28575" b="19050"/>
                      <wp:docPr id="2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8A1684" w14:textId="77777777" w:rsidR="00766BF9" w:rsidRDefault="00766BF9" w:rsidP="00766BF9"/>
                              </w:txbxContent>
                            </wps:txbx>
                            <wps:bodyPr rot="0" vert="horz" wrap="square" anchor="t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B68ABF0" id="Text Box 21" o:spid="_x0000_s1039" type="#_x0000_t202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" strokecolor="windowText">
                      <v:textbox>
                        <w:txbxContent>
                          <w:p w14:paraId="478A1684" w14:textId="77777777" w:rsidR="00766BF9" w:rsidRDefault="00766BF9" w:rsidP="00766BF9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0"/>
              </w:rPr>
              <w:t xml:space="preserve">For Telehealth – </w:t>
            </w:r>
            <w:r>
              <w:rPr>
                <w:sz w:val="20"/>
              </w:rPr>
              <w:t>If it is not clear that telehealth therapy is appropriate, documentation of the medical need for telehealth therapy visits and reasons why face-to-face services are not possible/desirable will be needed.</w:t>
            </w:r>
          </w:p>
          <w:p w14:paraId="07002F5A" w14:textId="77777777" w:rsidR="00766BF9" w:rsidRPr="001A527E" w:rsidRDefault="00766BF9" w:rsidP="00A21FBF">
            <w:pPr>
              <w:spacing w:line="240" w:lineRule="exact"/>
              <w:ind w:left="1210" w:hanging="245"/>
              <w:rPr>
                <w:rFonts w:eastAsia="Arial"/>
              </w:rPr>
            </w:pPr>
          </w:p>
        </w:tc>
      </w:tr>
      <w:tr w:rsidR="00074FD8" w14:paraId="16604F7C" w14:textId="77777777" w:rsidTr="001B7505">
        <w:trPr>
          <w:trHeight w:hRule="exact" w:val="4321"/>
        </w:trPr>
        <w:tc>
          <w:tcPr>
            <w:tcW w:w="9957" w:type="dxa"/>
            <w:shd w:val="clear" w:color="auto" w:fill="auto"/>
          </w:tcPr>
          <w:p w14:paraId="098BE0CA" w14:textId="77777777" w:rsidR="00D774E8" w:rsidRPr="001A527E" w:rsidRDefault="002C2E45" w:rsidP="00F06430">
            <w:pPr>
              <w:spacing w:line="260" w:lineRule="exact"/>
              <w:ind w:left="590"/>
              <w:rPr>
                <w:rFonts w:eastAsia="Arial"/>
                <w:sz w:val="20"/>
              </w:rPr>
            </w:pPr>
            <w:r w:rsidRPr="001A527E">
              <w:rPr>
                <w:noProof/>
                <w:sz w:val="26"/>
                <w:szCs w:val="2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EC3A5AE" wp14:editId="62B7EEE8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49530</wp:posOffset>
                      </wp:positionV>
                      <wp:extent cx="228600" cy="237490"/>
                      <wp:effectExtent l="0" t="0" r="19050" b="10160"/>
                      <wp:wrapNone/>
                      <wp:docPr id="23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E8882D" w14:textId="77777777" w:rsidR="00D774E8" w:rsidRDefault="00D774E8" w:rsidP="00D774E8">
                                  <w:pPr>
                                    <w:ind w:left="-90"/>
                                  </w:pPr>
                                </w:p>
                              </w:txbxContent>
                            </wps:txbx>
                            <wps:bodyPr rot="0" vert="horz" wrap="square" anchor="t" anchorCtr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C3A5AE" id="Text Box 23" o:spid="_x0000_s1040" type="#_x0000_t202" style="position:absolute;left:0;text-align:left;margin-left:4pt;margin-top:3.9pt;width:18pt;height:1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" strokecolor="windowText">
                      <v:textbox>
                        <w:txbxContent>
                          <w:p w14:paraId="54E8882D" w14:textId="77777777" w:rsidR="00D774E8" w:rsidRDefault="00D774E8" w:rsidP="00D774E8">
                            <w:pPr>
                              <w:ind w:left="-9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A527E">
              <w:rPr>
                <w:rFonts w:eastAsia="Arial"/>
                <w:b/>
                <w:position w:val="-1"/>
                <w:sz w:val="26"/>
                <w:szCs w:val="26"/>
                <w:u w:val="single"/>
              </w:rPr>
              <w:t>R</w:t>
            </w:r>
            <w:r w:rsidRPr="001A527E">
              <w:rPr>
                <w:rFonts w:eastAsia="Arial"/>
                <w:b/>
                <w:spacing w:val="1"/>
                <w:position w:val="-1"/>
                <w:sz w:val="26"/>
                <w:szCs w:val="26"/>
                <w:u w:val="single"/>
              </w:rPr>
              <w:t>e</w:t>
            </w:r>
            <w:r w:rsidRPr="001A527E">
              <w:rPr>
                <w:rFonts w:eastAsia="Arial"/>
                <w:b/>
                <w:spacing w:val="-1"/>
                <w:position w:val="-1"/>
                <w:sz w:val="26"/>
                <w:szCs w:val="26"/>
                <w:u w:val="single"/>
              </w:rPr>
              <w:t>-</w:t>
            </w:r>
            <w:r w:rsidRPr="001A527E">
              <w:rPr>
                <w:rFonts w:eastAsia="Arial"/>
                <w:b/>
                <w:spacing w:val="4"/>
                <w:position w:val="-1"/>
                <w:sz w:val="26"/>
                <w:szCs w:val="26"/>
                <w:u w:val="single"/>
              </w:rPr>
              <w:t>e</w:t>
            </w:r>
            <w:r w:rsidRPr="001A527E">
              <w:rPr>
                <w:rFonts w:eastAsia="Arial"/>
                <w:b/>
                <w:spacing w:val="-5"/>
                <w:position w:val="-1"/>
                <w:sz w:val="26"/>
                <w:szCs w:val="26"/>
                <w:u w:val="single"/>
              </w:rPr>
              <w:t>v</w:t>
            </w:r>
            <w:r w:rsidRPr="001A527E">
              <w:rPr>
                <w:rFonts w:eastAsia="Arial"/>
                <w:b/>
                <w:position w:val="-1"/>
                <w:sz w:val="26"/>
                <w:szCs w:val="26"/>
                <w:u w:val="single"/>
              </w:rPr>
              <w:t>a</w:t>
            </w:r>
            <w:r w:rsidRPr="001A527E">
              <w:rPr>
                <w:rFonts w:eastAsia="Arial"/>
                <w:b/>
                <w:spacing w:val="2"/>
                <w:position w:val="-1"/>
                <w:sz w:val="26"/>
                <w:szCs w:val="26"/>
                <w:u w:val="single"/>
              </w:rPr>
              <w:t>l</w:t>
            </w:r>
            <w:r w:rsidRPr="001A527E">
              <w:rPr>
                <w:rFonts w:eastAsia="Arial"/>
                <w:b/>
                <w:position w:val="-1"/>
                <w:sz w:val="26"/>
                <w:szCs w:val="26"/>
                <w:u w:val="single"/>
              </w:rPr>
              <w:t>ua</w:t>
            </w:r>
            <w:r w:rsidRPr="001A527E">
              <w:rPr>
                <w:rFonts w:eastAsia="Arial"/>
                <w:b/>
                <w:spacing w:val="-1"/>
                <w:position w:val="-1"/>
                <w:sz w:val="26"/>
                <w:szCs w:val="26"/>
                <w:u w:val="single"/>
              </w:rPr>
              <w:t>t</w:t>
            </w:r>
            <w:r w:rsidRPr="001A527E">
              <w:rPr>
                <w:rFonts w:eastAsia="Arial"/>
                <w:b/>
                <w:spacing w:val="2"/>
                <w:position w:val="-1"/>
                <w:sz w:val="26"/>
                <w:szCs w:val="26"/>
                <w:u w:val="single"/>
              </w:rPr>
              <w:t>i</w:t>
            </w:r>
            <w:r w:rsidRPr="001A527E">
              <w:rPr>
                <w:rFonts w:eastAsia="Arial"/>
                <w:b/>
                <w:position w:val="-1"/>
                <w:sz w:val="26"/>
                <w:szCs w:val="26"/>
                <w:u w:val="single"/>
              </w:rPr>
              <w:t>on</w:t>
            </w:r>
            <w:r w:rsidRPr="001A527E">
              <w:rPr>
                <w:rFonts w:eastAsia="Arial"/>
                <w:b/>
                <w:spacing w:val="-20"/>
                <w:position w:val="-1"/>
                <w:sz w:val="32"/>
                <w:szCs w:val="32"/>
              </w:rPr>
              <w:t xml:space="preserve"> </w:t>
            </w:r>
            <w:r w:rsidRPr="001A527E">
              <w:rPr>
                <w:rFonts w:eastAsia="Arial"/>
                <w:position w:val="-1"/>
                <w:sz w:val="20"/>
              </w:rPr>
              <w:t>–</w:t>
            </w:r>
            <w:r w:rsidRPr="001A527E">
              <w:rPr>
                <w:rFonts w:eastAsia="Arial"/>
                <w:i/>
                <w:spacing w:val="-1"/>
                <w:position w:val="-1"/>
                <w:sz w:val="20"/>
              </w:rPr>
              <w:t xml:space="preserve"> T</w:t>
            </w:r>
            <w:r w:rsidRPr="001A527E">
              <w:rPr>
                <w:rFonts w:eastAsia="Arial"/>
                <w:i/>
                <w:position w:val="-1"/>
                <w:sz w:val="20"/>
              </w:rPr>
              <w:t>o</w:t>
            </w:r>
            <w:r w:rsidRPr="001A527E">
              <w:rPr>
                <w:rFonts w:eastAsia="Arial"/>
                <w:i/>
                <w:spacing w:val="-2"/>
                <w:position w:val="-1"/>
                <w:sz w:val="20"/>
              </w:rPr>
              <w:t xml:space="preserve"> </w:t>
            </w:r>
            <w:r w:rsidRPr="001A527E">
              <w:rPr>
                <w:rFonts w:eastAsia="Arial"/>
                <w:i/>
                <w:position w:val="-1"/>
                <w:sz w:val="20"/>
              </w:rPr>
              <w:t>d</w:t>
            </w:r>
            <w:r w:rsidRPr="001A527E">
              <w:rPr>
                <w:rFonts w:eastAsia="Arial"/>
                <w:i/>
                <w:spacing w:val="-1"/>
                <w:position w:val="-1"/>
                <w:sz w:val="20"/>
              </w:rPr>
              <w:t>e</w:t>
            </w:r>
            <w:r w:rsidRPr="001A527E">
              <w:rPr>
                <w:rFonts w:eastAsia="Arial"/>
                <w:i/>
                <w:spacing w:val="1"/>
                <w:position w:val="-1"/>
                <w:sz w:val="20"/>
              </w:rPr>
              <w:t>t</w:t>
            </w:r>
            <w:r w:rsidRPr="001A527E">
              <w:rPr>
                <w:rFonts w:eastAsia="Arial"/>
                <w:i/>
                <w:spacing w:val="-3"/>
                <w:position w:val="-1"/>
                <w:sz w:val="20"/>
              </w:rPr>
              <w:t>e</w:t>
            </w:r>
            <w:r w:rsidRPr="001A527E">
              <w:rPr>
                <w:rFonts w:eastAsia="Arial"/>
                <w:i/>
                <w:spacing w:val="1"/>
                <w:position w:val="-1"/>
                <w:sz w:val="20"/>
              </w:rPr>
              <w:t>rm</w:t>
            </w:r>
            <w:r w:rsidRPr="001A527E">
              <w:rPr>
                <w:rFonts w:eastAsia="Arial"/>
                <w:i/>
                <w:spacing w:val="-1"/>
                <w:position w:val="-1"/>
                <w:sz w:val="20"/>
              </w:rPr>
              <w:t>i</w:t>
            </w:r>
            <w:r w:rsidRPr="001A527E">
              <w:rPr>
                <w:rFonts w:eastAsia="Arial"/>
                <w:i/>
                <w:position w:val="-1"/>
                <w:sz w:val="20"/>
              </w:rPr>
              <w:t>ne</w:t>
            </w:r>
            <w:r w:rsidRPr="001A527E">
              <w:rPr>
                <w:rFonts w:eastAsia="Arial"/>
                <w:i/>
                <w:spacing w:val="1"/>
                <w:position w:val="-1"/>
                <w:sz w:val="20"/>
              </w:rPr>
              <w:t xml:space="preserve"> </w:t>
            </w:r>
            <w:r w:rsidRPr="001A527E">
              <w:rPr>
                <w:rFonts w:eastAsia="Arial"/>
                <w:i/>
                <w:spacing w:val="-3"/>
                <w:position w:val="-1"/>
                <w:sz w:val="20"/>
              </w:rPr>
              <w:t>p</w:t>
            </w:r>
            <w:r w:rsidRPr="001A527E">
              <w:rPr>
                <w:rFonts w:eastAsia="Arial"/>
                <w:i/>
                <w:spacing w:val="1"/>
                <w:position w:val="-1"/>
                <w:sz w:val="20"/>
              </w:rPr>
              <w:t>r</w:t>
            </w:r>
            <w:r w:rsidRPr="001A527E">
              <w:rPr>
                <w:rFonts w:eastAsia="Arial"/>
                <w:i/>
                <w:position w:val="-1"/>
                <w:sz w:val="20"/>
              </w:rPr>
              <w:t>o</w:t>
            </w:r>
            <w:r w:rsidRPr="001A527E">
              <w:rPr>
                <w:rFonts w:eastAsia="Arial"/>
                <w:i/>
                <w:spacing w:val="-1"/>
                <w:position w:val="-1"/>
                <w:sz w:val="20"/>
              </w:rPr>
              <w:t>g</w:t>
            </w:r>
            <w:r w:rsidRPr="001A527E">
              <w:rPr>
                <w:rFonts w:eastAsia="Arial"/>
                <w:i/>
                <w:spacing w:val="-2"/>
                <w:position w:val="-1"/>
                <w:sz w:val="20"/>
              </w:rPr>
              <w:t>r</w:t>
            </w:r>
            <w:r w:rsidRPr="001A527E">
              <w:rPr>
                <w:rFonts w:eastAsia="Arial"/>
                <w:i/>
                <w:position w:val="-1"/>
                <w:sz w:val="20"/>
              </w:rPr>
              <w:t>es</w:t>
            </w:r>
            <w:r w:rsidRPr="001A527E">
              <w:rPr>
                <w:rFonts w:eastAsia="Arial"/>
                <w:i/>
                <w:spacing w:val="1"/>
                <w:position w:val="-1"/>
                <w:sz w:val="20"/>
              </w:rPr>
              <w:t>s</w:t>
            </w:r>
            <w:r w:rsidRPr="001A527E">
              <w:rPr>
                <w:rFonts w:eastAsia="Arial"/>
                <w:i/>
                <w:position w:val="-1"/>
                <w:sz w:val="20"/>
              </w:rPr>
              <w:t xml:space="preserve">. </w:t>
            </w:r>
            <w:r w:rsidRPr="001A527E">
              <w:rPr>
                <w:rFonts w:eastAsia="Arial"/>
                <w:i/>
                <w:spacing w:val="-1"/>
                <w:position w:val="-1"/>
                <w:sz w:val="20"/>
              </w:rPr>
              <w:t>A</w:t>
            </w:r>
            <w:r w:rsidRPr="001A527E">
              <w:rPr>
                <w:rFonts w:eastAsia="Arial"/>
                <w:i/>
                <w:position w:val="-1"/>
                <w:sz w:val="20"/>
              </w:rPr>
              <w:t>p</w:t>
            </w:r>
            <w:r w:rsidRPr="001A527E">
              <w:rPr>
                <w:rFonts w:eastAsia="Arial"/>
                <w:i/>
                <w:spacing w:val="-1"/>
                <w:position w:val="-1"/>
                <w:sz w:val="20"/>
              </w:rPr>
              <w:t>p</w:t>
            </w:r>
            <w:r w:rsidRPr="001A527E">
              <w:rPr>
                <w:rFonts w:eastAsia="Arial"/>
                <w:i/>
                <w:spacing w:val="1"/>
                <w:position w:val="-1"/>
                <w:sz w:val="20"/>
              </w:rPr>
              <w:t>r</w:t>
            </w:r>
            <w:r w:rsidRPr="001A527E">
              <w:rPr>
                <w:rFonts w:eastAsia="Arial"/>
                <w:i/>
                <w:position w:val="-1"/>
                <w:sz w:val="20"/>
              </w:rPr>
              <w:t>o</w:t>
            </w:r>
            <w:r w:rsidRPr="001A527E">
              <w:rPr>
                <w:rFonts w:eastAsia="Arial"/>
                <w:i/>
                <w:spacing w:val="1"/>
                <w:position w:val="-1"/>
                <w:sz w:val="20"/>
              </w:rPr>
              <w:t>v</w:t>
            </w:r>
            <w:r w:rsidRPr="001A527E">
              <w:rPr>
                <w:rFonts w:eastAsia="Arial"/>
                <w:i/>
                <w:position w:val="-1"/>
                <w:sz w:val="20"/>
              </w:rPr>
              <w:t>ed</w:t>
            </w:r>
            <w:r w:rsidRPr="001A527E">
              <w:rPr>
                <w:rFonts w:eastAsia="Arial"/>
                <w:i/>
                <w:spacing w:val="-10"/>
                <w:position w:val="-1"/>
                <w:sz w:val="20"/>
              </w:rPr>
              <w:t xml:space="preserve"> </w:t>
            </w:r>
            <w:r w:rsidRPr="001A527E">
              <w:rPr>
                <w:rFonts w:eastAsia="Arial"/>
                <w:i/>
                <w:position w:val="-1"/>
                <w:sz w:val="20"/>
              </w:rPr>
              <w:t>every</w:t>
            </w:r>
            <w:r w:rsidRPr="001A527E">
              <w:rPr>
                <w:rFonts w:eastAsia="Arial"/>
                <w:i/>
                <w:spacing w:val="-3"/>
                <w:position w:val="-1"/>
                <w:sz w:val="20"/>
              </w:rPr>
              <w:t xml:space="preserve"> </w:t>
            </w:r>
            <w:r w:rsidRPr="001A527E">
              <w:rPr>
                <w:rFonts w:eastAsia="Arial"/>
                <w:i/>
                <w:position w:val="-1"/>
                <w:sz w:val="20"/>
              </w:rPr>
              <w:t>6 m</w:t>
            </w:r>
            <w:r w:rsidRPr="001A527E">
              <w:rPr>
                <w:rFonts w:eastAsia="Arial"/>
                <w:i/>
                <w:spacing w:val="2"/>
                <w:position w:val="-1"/>
                <w:sz w:val="20"/>
              </w:rPr>
              <w:t>o</w:t>
            </w:r>
            <w:r w:rsidRPr="001A527E">
              <w:rPr>
                <w:rFonts w:eastAsia="Arial"/>
                <w:i/>
                <w:position w:val="-1"/>
                <w:sz w:val="20"/>
              </w:rPr>
              <w:t>nt</w:t>
            </w:r>
            <w:r w:rsidRPr="001A527E">
              <w:rPr>
                <w:rFonts w:eastAsia="Arial"/>
                <w:i/>
                <w:spacing w:val="-1"/>
                <w:position w:val="-1"/>
                <w:sz w:val="20"/>
              </w:rPr>
              <w:t>h</w:t>
            </w:r>
            <w:r w:rsidRPr="001A527E">
              <w:rPr>
                <w:rFonts w:eastAsia="Arial"/>
                <w:i/>
                <w:position w:val="-1"/>
                <w:sz w:val="20"/>
              </w:rPr>
              <w:t>s</w:t>
            </w:r>
            <w:r w:rsidRPr="001A527E">
              <w:rPr>
                <w:rFonts w:eastAsia="Arial"/>
                <w:i/>
                <w:spacing w:val="-6"/>
                <w:position w:val="-1"/>
                <w:sz w:val="20"/>
              </w:rPr>
              <w:t xml:space="preserve"> </w:t>
            </w:r>
            <w:r w:rsidRPr="001A527E">
              <w:rPr>
                <w:rFonts w:eastAsia="Arial"/>
                <w:i/>
                <w:position w:val="-1"/>
                <w:sz w:val="20"/>
              </w:rPr>
              <w:t>or</w:t>
            </w:r>
            <w:r w:rsidRPr="001A527E">
              <w:rPr>
                <w:rFonts w:eastAsia="Arial"/>
                <w:i/>
                <w:spacing w:val="-2"/>
                <w:position w:val="-1"/>
                <w:sz w:val="20"/>
              </w:rPr>
              <w:t xml:space="preserve"> </w:t>
            </w:r>
            <w:r w:rsidRPr="001A527E">
              <w:rPr>
                <w:rFonts w:eastAsia="Arial"/>
                <w:i/>
                <w:spacing w:val="2"/>
                <w:position w:val="-1"/>
                <w:sz w:val="20"/>
              </w:rPr>
              <w:t>d</w:t>
            </w:r>
            <w:r w:rsidRPr="001A527E">
              <w:rPr>
                <w:rFonts w:eastAsia="Arial"/>
                <w:i/>
                <w:position w:val="-1"/>
                <w:sz w:val="20"/>
              </w:rPr>
              <w:t>ue</w:t>
            </w:r>
            <w:r w:rsidRPr="001A527E">
              <w:rPr>
                <w:rFonts w:eastAsia="Arial"/>
                <w:i/>
                <w:spacing w:val="-4"/>
                <w:position w:val="-1"/>
                <w:sz w:val="20"/>
              </w:rPr>
              <w:t xml:space="preserve"> </w:t>
            </w:r>
            <w:r w:rsidRPr="001A527E">
              <w:rPr>
                <w:rFonts w:eastAsia="Arial"/>
                <w:i/>
                <w:spacing w:val="2"/>
                <w:position w:val="-1"/>
                <w:sz w:val="20"/>
              </w:rPr>
              <w:t>t</w:t>
            </w:r>
            <w:r w:rsidRPr="001A527E">
              <w:rPr>
                <w:rFonts w:eastAsia="Arial"/>
                <w:i/>
                <w:position w:val="-1"/>
                <w:sz w:val="20"/>
              </w:rPr>
              <w:t>o</w:t>
            </w:r>
            <w:r w:rsidRPr="001A527E">
              <w:rPr>
                <w:rFonts w:eastAsia="Arial"/>
                <w:i/>
                <w:spacing w:val="-2"/>
                <w:position w:val="-1"/>
                <w:sz w:val="20"/>
              </w:rPr>
              <w:t xml:space="preserve"> </w:t>
            </w:r>
            <w:r w:rsidRPr="001A527E">
              <w:rPr>
                <w:rFonts w:eastAsia="Arial"/>
                <w:i/>
                <w:position w:val="-1"/>
                <w:sz w:val="20"/>
              </w:rPr>
              <w:t>a</w:t>
            </w:r>
            <w:r w:rsidRPr="001A527E">
              <w:rPr>
                <w:rFonts w:eastAsia="Arial"/>
                <w:i/>
                <w:spacing w:val="-2"/>
                <w:position w:val="-1"/>
                <w:sz w:val="20"/>
              </w:rPr>
              <w:t xml:space="preserve"> </w:t>
            </w:r>
            <w:r w:rsidRPr="001A527E">
              <w:rPr>
                <w:rFonts w:eastAsia="Arial"/>
                <w:i/>
                <w:spacing w:val="1"/>
                <w:position w:val="-1"/>
                <w:sz w:val="20"/>
              </w:rPr>
              <w:t>c</w:t>
            </w:r>
            <w:r w:rsidRPr="001A527E">
              <w:rPr>
                <w:rFonts w:eastAsia="Arial"/>
                <w:i/>
                <w:spacing w:val="2"/>
                <w:position w:val="-1"/>
                <w:sz w:val="20"/>
              </w:rPr>
              <w:t>h</w:t>
            </w:r>
            <w:r w:rsidRPr="001A527E">
              <w:rPr>
                <w:rFonts w:eastAsia="Arial"/>
                <w:i/>
                <w:position w:val="-1"/>
                <w:sz w:val="20"/>
              </w:rPr>
              <w:t>a</w:t>
            </w:r>
            <w:r w:rsidRPr="001A527E">
              <w:rPr>
                <w:rFonts w:eastAsia="Arial"/>
                <w:i/>
                <w:spacing w:val="-1"/>
                <w:position w:val="-1"/>
                <w:sz w:val="20"/>
              </w:rPr>
              <w:t>n</w:t>
            </w:r>
            <w:r w:rsidRPr="001A527E">
              <w:rPr>
                <w:rFonts w:eastAsia="Arial"/>
                <w:i/>
                <w:spacing w:val="2"/>
                <w:position w:val="-1"/>
                <w:sz w:val="20"/>
              </w:rPr>
              <w:t>g</w:t>
            </w:r>
            <w:r w:rsidRPr="001A527E">
              <w:rPr>
                <w:rFonts w:eastAsia="Arial"/>
                <w:i/>
                <w:position w:val="-1"/>
                <w:sz w:val="20"/>
              </w:rPr>
              <w:t>e</w:t>
            </w:r>
            <w:r w:rsidRPr="001A527E">
              <w:rPr>
                <w:rFonts w:eastAsia="Arial"/>
                <w:i/>
                <w:spacing w:val="-7"/>
                <w:position w:val="-1"/>
                <w:sz w:val="20"/>
              </w:rPr>
              <w:t xml:space="preserve"> </w:t>
            </w:r>
            <w:r w:rsidRPr="001A527E">
              <w:rPr>
                <w:rFonts w:eastAsia="Arial"/>
                <w:i/>
                <w:spacing w:val="1"/>
                <w:position w:val="-1"/>
                <w:sz w:val="20"/>
              </w:rPr>
              <w:t>i</w:t>
            </w:r>
            <w:r w:rsidRPr="001A527E">
              <w:rPr>
                <w:rFonts w:eastAsia="Arial"/>
                <w:i/>
                <w:position w:val="-1"/>
                <w:sz w:val="20"/>
              </w:rPr>
              <w:t>n m</w:t>
            </w:r>
            <w:r w:rsidRPr="001A527E">
              <w:rPr>
                <w:rFonts w:eastAsia="Arial"/>
                <w:i/>
                <w:spacing w:val="-1"/>
                <w:position w:val="-1"/>
                <w:sz w:val="20"/>
              </w:rPr>
              <w:t>e</w:t>
            </w:r>
            <w:r w:rsidRPr="001A527E">
              <w:rPr>
                <w:rFonts w:eastAsia="Arial"/>
                <w:i/>
                <w:spacing w:val="2"/>
                <w:position w:val="-1"/>
                <w:sz w:val="20"/>
              </w:rPr>
              <w:t>d</w:t>
            </w:r>
            <w:r w:rsidRPr="001A527E">
              <w:rPr>
                <w:rFonts w:eastAsia="Arial"/>
                <w:i/>
                <w:spacing w:val="-1"/>
                <w:position w:val="-1"/>
                <w:sz w:val="20"/>
              </w:rPr>
              <w:t>i</w:t>
            </w:r>
            <w:r w:rsidRPr="001A527E">
              <w:rPr>
                <w:rFonts w:eastAsia="Arial"/>
                <w:i/>
                <w:spacing w:val="1"/>
                <w:position w:val="-1"/>
                <w:sz w:val="20"/>
              </w:rPr>
              <w:t>c</w:t>
            </w:r>
            <w:r w:rsidRPr="001A527E">
              <w:rPr>
                <w:rFonts w:eastAsia="Arial"/>
                <w:i/>
                <w:position w:val="-1"/>
                <w:sz w:val="20"/>
              </w:rPr>
              <w:t>al</w:t>
            </w:r>
            <w:r w:rsidRPr="001A527E">
              <w:rPr>
                <w:rFonts w:eastAsia="Arial"/>
                <w:sz w:val="20"/>
              </w:rPr>
              <w:t xml:space="preserve"> </w:t>
            </w:r>
            <w:r w:rsidRPr="001A527E">
              <w:rPr>
                <w:rFonts w:eastAsia="Arial"/>
                <w:i/>
                <w:spacing w:val="1"/>
                <w:sz w:val="20"/>
              </w:rPr>
              <w:t>s</w:t>
            </w:r>
            <w:r w:rsidRPr="001A527E">
              <w:rPr>
                <w:rFonts w:eastAsia="Arial"/>
                <w:i/>
                <w:sz w:val="20"/>
              </w:rPr>
              <w:t>ta</w:t>
            </w:r>
            <w:r w:rsidRPr="001A527E">
              <w:rPr>
                <w:rFonts w:eastAsia="Arial"/>
                <w:i/>
                <w:spacing w:val="-1"/>
                <w:sz w:val="20"/>
              </w:rPr>
              <w:t>t</w:t>
            </w:r>
            <w:r w:rsidRPr="001A527E">
              <w:rPr>
                <w:rFonts w:eastAsia="Arial"/>
                <w:i/>
                <w:sz w:val="20"/>
              </w:rPr>
              <w:t xml:space="preserve">us. Request for re-evaluation must be submitted by the referring </w:t>
            </w:r>
            <w:r w:rsidR="00766BF9">
              <w:rPr>
                <w:rFonts w:eastAsia="Arial"/>
                <w:i/>
                <w:sz w:val="20"/>
              </w:rPr>
              <w:t>physician</w:t>
            </w:r>
            <w:r w:rsidRPr="001A527E">
              <w:rPr>
                <w:rFonts w:eastAsia="Arial"/>
                <w:i/>
                <w:sz w:val="20"/>
              </w:rPr>
              <w:t>.</w:t>
            </w:r>
          </w:p>
          <w:p w14:paraId="563B5C87" w14:textId="77777777" w:rsidR="00D774E8" w:rsidRPr="001A527E" w:rsidRDefault="002C2E45" w:rsidP="00F06430">
            <w:pPr>
              <w:spacing w:line="260" w:lineRule="exact"/>
              <w:ind w:left="590"/>
              <w:rPr>
                <w:rFonts w:eastAsia="Arial"/>
              </w:rPr>
            </w:pPr>
            <w:r w:rsidRPr="001A527E">
              <w:rPr>
                <w:rFonts w:eastAsia="Arial"/>
                <w:b/>
                <w:i/>
              </w:rPr>
              <w:t>Obta</w:t>
            </w:r>
            <w:r w:rsidRPr="001A527E">
              <w:rPr>
                <w:rFonts w:eastAsia="Arial"/>
                <w:b/>
                <w:i/>
                <w:spacing w:val="1"/>
              </w:rPr>
              <w:t>i</w:t>
            </w:r>
            <w:r w:rsidRPr="001A527E">
              <w:rPr>
                <w:rFonts w:eastAsia="Arial"/>
                <w:b/>
                <w:i/>
              </w:rPr>
              <w:t xml:space="preserve">ned from </w:t>
            </w:r>
            <w:r w:rsidRPr="001A527E">
              <w:rPr>
                <w:rFonts w:eastAsia="Arial"/>
                <w:b/>
                <w:i/>
                <w:spacing w:val="1"/>
              </w:rPr>
              <w:t>P</w:t>
            </w:r>
            <w:r w:rsidR="008116CF">
              <w:rPr>
                <w:rFonts w:eastAsia="Arial"/>
                <w:b/>
                <w:i/>
                <w:spacing w:val="1"/>
              </w:rPr>
              <w:t>hysician</w:t>
            </w:r>
            <w:r w:rsidRPr="001A527E">
              <w:rPr>
                <w:rFonts w:eastAsia="Arial"/>
                <w:b/>
                <w:i/>
              </w:rPr>
              <w:t>:</w:t>
            </w:r>
          </w:p>
          <w:p w14:paraId="3E599B42" w14:textId="5A9C7F85" w:rsidR="00D774E8" w:rsidRPr="001A527E" w:rsidRDefault="002C2E45" w:rsidP="00F06430">
            <w:pPr>
              <w:spacing w:line="260" w:lineRule="exact"/>
              <w:ind w:left="590"/>
              <w:rPr>
                <w:rFonts w:eastAsia="Arial"/>
                <w:sz w:val="20"/>
                <w:u w:val="single" w:color="000000"/>
              </w:rPr>
            </w:pPr>
            <w:r w:rsidRPr="001A527E">
              <w:rPr>
                <w:rFonts w:eastAsia="Arial"/>
              </w:rPr>
              <w:t xml:space="preserve">  </w:t>
            </w:r>
            <w:r w:rsidRPr="001A527E">
              <w:rPr>
                <w:noProof/>
              </w:rPr>
              <mc:AlternateContent>
                <mc:Choice Requires="wps">
                  <w:drawing>
                    <wp:inline distT="0" distB="0" distL="0" distR="0" wp14:anchorId="45552D4C" wp14:editId="6FB78F7A">
                      <wp:extent cx="123825" cy="114300"/>
                      <wp:effectExtent l="0" t="0" r="28575" b="19050"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3B2667" w14:textId="77777777" w:rsidR="00D774E8" w:rsidRDefault="00D774E8" w:rsidP="00D774E8"/>
                              </w:txbxContent>
                            </wps:txbx>
                            <wps:bodyPr rot="0" vert="horz" wrap="square" anchor="t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5552D4C" id="Text Box 9" o:spid="_x0000_s1041" type="#_x0000_t202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" strokecolor="windowText">
                      <v:textbox>
                        <w:txbxContent>
                          <w:p w14:paraId="2B3B2667" w14:textId="77777777" w:rsidR="00D774E8" w:rsidRDefault="00D774E8" w:rsidP="00D774E8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1A527E">
              <w:t xml:space="preserve"> </w:t>
            </w:r>
            <w:r w:rsidRPr="001A527E">
              <w:rPr>
                <w:sz w:val="20"/>
              </w:rPr>
              <w:t xml:space="preserve">THSteps Exam </w:t>
            </w:r>
            <w:r w:rsidRPr="001A527E">
              <w:rPr>
                <w:b/>
                <w:sz w:val="20"/>
              </w:rPr>
              <w:t>OR</w:t>
            </w:r>
            <w:r w:rsidRPr="001A527E">
              <w:rPr>
                <w:sz w:val="20"/>
              </w:rPr>
              <w:t xml:space="preserve"> a clinical note from</w:t>
            </w:r>
            <w:r w:rsidR="00766BF9">
              <w:rPr>
                <w:sz w:val="20"/>
              </w:rPr>
              <w:t xml:space="preserve"> </w:t>
            </w:r>
            <w:r w:rsidR="006D649E">
              <w:rPr>
                <w:sz w:val="20"/>
              </w:rPr>
              <w:t xml:space="preserve">an </w:t>
            </w:r>
            <w:r w:rsidR="00766BF9">
              <w:rPr>
                <w:sz w:val="20"/>
              </w:rPr>
              <w:t>office visit with</w:t>
            </w:r>
            <w:r w:rsidRPr="001A527E">
              <w:rPr>
                <w:sz w:val="20"/>
              </w:rPr>
              <w:t xml:space="preserve"> a physician </w:t>
            </w:r>
            <w:r w:rsidR="00766BF9">
              <w:rPr>
                <w:sz w:val="20"/>
              </w:rPr>
              <w:t xml:space="preserve">(occurring within the last twelve months) </w:t>
            </w:r>
            <w:r w:rsidRPr="001A527E">
              <w:rPr>
                <w:sz w:val="20"/>
              </w:rPr>
              <w:t>documenting deficits and the need for therapy referral.</w:t>
            </w:r>
          </w:p>
          <w:p w14:paraId="0EA60241" w14:textId="77777777" w:rsidR="00D774E8" w:rsidRPr="001A527E" w:rsidRDefault="002C2E45" w:rsidP="00F06430">
            <w:pPr>
              <w:spacing w:line="260" w:lineRule="exact"/>
              <w:ind w:left="590"/>
              <w:rPr>
                <w:rFonts w:eastAsia="Arial"/>
                <w:sz w:val="20"/>
              </w:rPr>
            </w:pPr>
            <w:r w:rsidRPr="001A527E">
              <w:rPr>
                <w:rFonts w:eastAsia="Arial"/>
                <w:spacing w:val="-1"/>
                <w:sz w:val="20"/>
              </w:rPr>
              <w:t xml:space="preserve">  </w:t>
            </w:r>
          </w:p>
          <w:p w14:paraId="11B131D6" w14:textId="77777777" w:rsidR="00D774E8" w:rsidRDefault="002C2E45" w:rsidP="00F06430">
            <w:pPr>
              <w:spacing w:line="260" w:lineRule="exact"/>
              <w:ind w:left="590"/>
              <w:rPr>
                <w:rFonts w:eastAsia="Arial"/>
                <w:sz w:val="20"/>
              </w:rPr>
            </w:pPr>
            <w:r w:rsidRPr="001A527E">
              <w:rPr>
                <w:rFonts w:eastAsia="Arial"/>
                <w:spacing w:val="-1"/>
                <w:sz w:val="20"/>
              </w:rPr>
              <w:t xml:space="preserve">  </w:t>
            </w:r>
            <w:r w:rsidRPr="001A527E">
              <w:rPr>
                <w:noProof/>
                <w:sz w:val="20"/>
              </w:rPr>
              <mc:AlternateContent>
                <mc:Choice Requires="wps">
                  <w:drawing>
                    <wp:inline distT="0" distB="0" distL="0" distR="0" wp14:anchorId="70083779" wp14:editId="06451C6A">
                      <wp:extent cx="123825" cy="114300"/>
                      <wp:effectExtent l="0" t="0" r="28575" b="19050"/>
                      <wp:docPr id="26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C1498E" w14:textId="77777777" w:rsidR="00D774E8" w:rsidRDefault="00D774E8" w:rsidP="00D774E8"/>
                              </w:txbxContent>
                            </wps:txbx>
                            <wps:bodyPr rot="0" vert="horz" wrap="square" anchor="t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0083779" id="Text Box 26" o:spid="_x0000_s1042" type="#_x0000_t202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" strokecolor="windowText">
                      <v:textbox>
                        <w:txbxContent>
                          <w:p w14:paraId="18C1498E" w14:textId="77777777" w:rsidR="00D774E8" w:rsidRDefault="00D774E8" w:rsidP="00D774E8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1A527E">
              <w:rPr>
                <w:sz w:val="20"/>
              </w:rPr>
              <w:t xml:space="preserve"> </w:t>
            </w:r>
            <w:r w:rsidRPr="001A527E">
              <w:rPr>
                <w:rFonts w:eastAsia="Arial"/>
                <w:spacing w:val="-1"/>
                <w:sz w:val="20"/>
              </w:rPr>
              <w:t>I</w:t>
            </w:r>
            <w:r w:rsidRPr="001A527E">
              <w:rPr>
                <w:rFonts w:eastAsia="Arial"/>
                <w:sz w:val="20"/>
              </w:rPr>
              <w:t>f</w:t>
            </w:r>
            <w:r w:rsidRPr="001A527E">
              <w:rPr>
                <w:rFonts w:eastAsia="Arial"/>
                <w:spacing w:val="2"/>
                <w:sz w:val="20"/>
              </w:rPr>
              <w:t xml:space="preserve"> </w:t>
            </w:r>
            <w:r w:rsidRPr="001A527E">
              <w:rPr>
                <w:rFonts w:eastAsia="Arial"/>
                <w:spacing w:val="-3"/>
                <w:sz w:val="20"/>
              </w:rPr>
              <w:t>p</w:t>
            </w:r>
            <w:r w:rsidRPr="001A527E">
              <w:rPr>
                <w:rFonts w:eastAsia="Arial"/>
                <w:spacing w:val="1"/>
                <w:sz w:val="20"/>
              </w:rPr>
              <w:t>r</w:t>
            </w:r>
            <w:r w:rsidRPr="001A527E">
              <w:rPr>
                <w:rFonts w:eastAsia="Arial"/>
                <w:sz w:val="20"/>
              </w:rPr>
              <w:t>e</w:t>
            </w:r>
            <w:r w:rsidRPr="001A527E">
              <w:rPr>
                <w:rFonts w:eastAsia="Arial"/>
                <w:spacing w:val="-3"/>
                <w:sz w:val="20"/>
              </w:rPr>
              <w:t>v</w:t>
            </w:r>
            <w:r w:rsidRPr="001A527E">
              <w:rPr>
                <w:rFonts w:eastAsia="Arial"/>
                <w:spacing w:val="-1"/>
                <w:sz w:val="20"/>
              </w:rPr>
              <w:t>i</w:t>
            </w:r>
            <w:r w:rsidRPr="001A527E">
              <w:rPr>
                <w:rFonts w:eastAsia="Arial"/>
                <w:sz w:val="20"/>
              </w:rPr>
              <w:t>o</w:t>
            </w:r>
            <w:r w:rsidRPr="001A527E">
              <w:rPr>
                <w:rFonts w:eastAsia="Arial"/>
                <w:spacing w:val="-1"/>
                <w:sz w:val="20"/>
              </w:rPr>
              <w:t>u</w:t>
            </w:r>
            <w:r w:rsidRPr="001A527E">
              <w:rPr>
                <w:rFonts w:eastAsia="Arial"/>
                <w:sz w:val="20"/>
              </w:rPr>
              <w:t>s</w:t>
            </w:r>
            <w:r w:rsidRPr="001A527E">
              <w:rPr>
                <w:rFonts w:eastAsia="Arial"/>
                <w:spacing w:val="1"/>
                <w:sz w:val="20"/>
              </w:rPr>
              <w:t xml:space="preserve"> </w:t>
            </w:r>
            <w:r w:rsidRPr="001A527E">
              <w:rPr>
                <w:rFonts w:eastAsia="Arial"/>
                <w:sz w:val="20"/>
              </w:rPr>
              <w:t>e</w:t>
            </w:r>
            <w:r w:rsidRPr="001A527E">
              <w:rPr>
                <w:rFonts w:eastAsia="Arial"/>
                <w:spacing w:val="-3"/>
                <w:sz w:val="20"/>
              </w:rPr>
              <w:t>v</w:t>
            </w:r>
            <w:r w:rsidRPr="001A527E">
              <w:rPr>
                <w:rFonts w:eastAsia="Arial"/>
                <w:sz w:val="20"/>
              </w:rPr>
              <w:t>a</w:t>
            </w:r>
            <w:r w:rsidRPr="001A527E">
              <w:rPr>
                <w:rFonts w:eastAsia="Arial"/>
                <w:spacing w:val="-1"/>
                <w:sz w:val="20"/>
              </w:rPr>
              <w:t>l</w:t>
            </w:r>
            <w:r w:rsidRPr="001A527E">
              <w:rPr>
                <w:rFonts w:eastAsia="Arial"/>
                <w:sz w:val="20"/>
              </w:rPr>
              <w:t>u</w:t>
            </w:r>
            <w:r w:rsidRPr="001A527E">
              <w:rPr>
                <w:rFonts w:eastAsia="Arial"/>
                <w:spacing w:val="-1"/>
                <w:sz w:val="20"/>
              </w:rPr>
              <w:t>a</w:t>
            </w:r>
            <w:r w:rsidRPr="001A527E">
              <w:rPr>
                <w:rFonts w:eastAsia="Arial"/>
                <w:spacing w:val="1"/>
                <w:sz w:val="20"/>
              </w:rPr>
              <w:t>t</w:t>
            </w:r>
            <w:r w:rsidRPr="001A527E">
              <w:rPr>
                <w:rFonts w:eastAsia="Arial"/>
                <w:spacing w:val="-1"/>
                <w:sz w:val="20"/>
              </w:rPr>
              <w:t>i</w:t>
            </w:r>
            <w:r w:rsidRPr="001A527E">
              <w:rPr>
                <w:rFonts w:eastAsia="Arial"/>
                <w:sz w:val="20"/>
              </w:rPr>
              <w:t>o</w:t>
            </w:r>
            <w:r w:rsidRPr="001A527E">
              <w:rPr>
                <w:rFonts w:eastAsia="Arial"/>
                <w:spacing w:val="-1"/>
                <w:sz w:val="20"/>
              </w:rPr>
              <w:t>n</w:t>
            </w:r>
            <w:r w:rsidRPr="001A527E">
              <w:rPr>
                <w:rFonts w:eastAsia="Arial"/>
                <w:spacing w:val="1"/>
                <w:sz w:val="20"/>
              </w:rPr>
              <w:t>/re-</w:t>
            </w:r>
            <w:r w:rsidRPr="001A527E">
              <w:rPr>
                <w:rFonts w:eastAsia="Arial"/>
                <w:sz w:val="20"/>
              </w:rPr>
              <w:t>e</w:t>
            </w:r>
            <w:r w:rsidRPr="001A527E">
              <w:rPr>
                <w:rFonts w:eastAsia="Arial"/>
                <w:spacing w:val="-3"/>
                <w:sz w:val="20"/>
              </w:rPr>
              <w:t>v</w:t>
            </w:r>
            <w:r w:rsidRPr="001A527E">
              <w:rPr>
                <w:rFonts w:eastAsia="Arial"/>
                <w:sz w:val="20"/>
              </w:rPr>
              <w:t>a</w:t>
            </w:r>
            <w:r w:rsidRPr="001A527E">
              <w:rPr>
                <w:rFonts w:eastAsia="Arial"/>
                <w:spacing w:val="-1"/>
                <w:sz w:val="20"/>
              </w:rPr>
              <w:t>l</w:t>
            </w:r>
            <w:r w:rsidRPr="001A527E">
              <w:rPr>
                <w:rFonts w:eastAsia="Arial"/>
                <w:sz w:val="20"/>
              </w:rPr>
              <w:t>u</w:t>
            </w:r>
            <w:r w:rsidRPr="001A527E">
              <w:rPr>
                <w:rFonts w:eastAsia="Arial"/>
                <w:spacing w:val="-1"/>
                <w:sz w:val="20"/>
              </w:rPr>
              <w:t>a</w:t>
            </w:r>
            <w:r w:rsidRPr="001A527E">
              <w:rPr>
                <w:rFonts w:eastAsia="Arial"/>
                <w:spacing w:val="1"/>
                <w:sz w:val="20"/>
              </w:rPr>
              <w:t>t</w:t>
            </w:r>
            <w:r w:rsidRPr="001A527E">
              <w:rPr>
                <w:rFonts w:eastAsia="Arial"/>
                <w:spacing w:val="-1"/>
                <w:sz w:val="20"/>
              </w:rPr>
              <w:t>i</w:t>
            </w:r>
            <w:r w:rsidRPr="001A527E">
              <w:rPr>
                <w:rFonts w:eastAsia="Arial"/>
                <w:sz w:val="20"/>
              </w:rPr>
              <w:t>on</w:t>
            </w:r>
            <w:r w:rsidRPr="001A527E">
              <w:rPr>
                <w:rFonts w:eastAsia="Arial"/>
                <w:spacing w:val="1"/>
                <w:sz w:val="20"/>
              </w:rPr>
              <w:t xml:space="preserve"> </w:t>
            </w:r>
            <w:r w:rsidRPr="001A527E">
              <w:rPr>
                <w:rFonts w:eastAsia="Arial"/>
                <w:spacing w:val="-1"/>
                <w:sz w:val="20"/>
              </w:rPr>
              <w:t>i</w:t>
            </w:r>
            <w:r w:rsidRPr="001A527E">
              <w:rPr>
                <w:rFonts w:eastAsia="Arial"/>
                <w:sz w:val="20"/>
              </w:rPr>
              <w:t>s</w:t>
            </w:r>
            <w:r w:rsidRPr="001A527E">
              <w:rPr>
                <w:rFonts w:eastAsia="Arial"/>
                <w:spacing w:val="1"/>
                <w:sz w:val="20"/>
              </w:rPr>
              <w:t xml:space="preserve"> </w:t>
            </w:r>
            <w:r w:rsidRPr="001A527E">
              <w:rPr>
                <w:rFonts w:eastAsia="Arial"/>
                <w:spacing w:val="-1"/>
                <w:sz w:val="20"/>
              </w:rPr>
              <w:t>l</w:t>
            </w:r>
            <w:r w:rsidRPr="001A527E">
              <w:rPr>
                <w:rFonts w:eastAsia="Arial"/>
                <w:sz w:val="20"/>
              </w:rPr>
              <w:t xml:space="preserve">ess </w:t>
            </w:r>
            <w:r w:rsidRPr="001A527E">
              <w:rPr>
                <w:rFonts w:eastAsia="Arial"/>
                <w:spacing w:val="2"/>
                <w:sz w:val="20"/>
              </w:rPr>
              <w:t>t</w:t>
            </w:r>
            <w:r w:rsidRPr="001A527E">
              <w:rPr>
                <w:rFonts w:eastAsia="Arial"/>
                <w:sz w:val="20"/>
              </w:rPr>
              <w:t>h</w:t>
            </w:r>
            <w:r w:rsidRPr="001A527E">
              <w:rPr>
                <w:rFonts w:eastAsia="Arial"/>
                <w:spacing w:val="-1"/>
                <w:sz w:val="20"/>
              </w:rPr>
              <w:t>a</w:t>
            </w:r>
            <w:r w:rsidRPr="001A527E">
              <w:rPr>
                <w:rFonts w:eastAsia="Arial"/>
                <w:sz w:val="20"/>
              </w:rPr>
              <w:t>n</w:t>
            </w:r>
            <w:r w:rsidRPr="001A527E">
              <w:rPr>
                <w:rFonts w:eastAsia="Arial"/>
                <w:spacing w:val="-4"/>
                <w:sz w:val="20"/>
              </w:rPr>
              <w:t xml:space="preserve"> </w:t>
            </w:r>
            <w:r w:rsidRPr="001A527E">
              <w:rPr>
                <w:rFonts w:eastAsia="Arial"/>
                <w:sz w:val="20"/>
              </w:rPr>
              <w:t xml:space="preserve">6 </w:t>
            </w:r>
            <w:r w:rsidRPr="001A527E">
              <w:rPr>
                <w:rFonts w:eastAsia="Arial"/>
                <w:spacing w:val="1"/>
                <w:sz w:val="20"/>
              </w:rPr>
              <w:t>m</w:t>
            </w:r>
            <w:r w:rsidRPr="001A527E">
              <w:rPr>
                <w:rFonts w:eastAsia="Arial"/>
                <w:sz w:val="20"/>
              </w:rPr>
              <w:t>o</w:t>
            </w:r>
            <w:r w:rsidRPr="001A527E">
              <w:rPr>
                <w:rFonts w:eastAsia="Arial"/>
                <w:spacing w:val="-2"/>
                <w:sz w:val="20"/>
              </w:rPr>
              <w:t>n</w:t>
            </w:r>
            <w:r w:rsidRPr="001A527E">
              <w:rPr>
                <w:rFonts w:eastAsia="Arial"/>
                <w:spacing w:val="1"/>
                <w:sz w:val="20"/>
              </w:rPr>
              <w:t>t</w:t>
            </w:r>
            <w:r w:rsidRPr="001A527E">
              <w:rPr>
                <w:rFonts w:eastAsia="Arial"/>
                <w:sz w:val="20"/>
              </w:rPr>
              <w:t>hs o</w:t>
            </w:r>
            <w:r w:rsidRPr="001A527E">
              <w:rPr>
                <w:rFonts w:eastAsia="Arial"/>
                <w:spacing w:val="-1"/>
                <w:sz w:val="20"/>
              </w:rPr>
              <w:t>l</w:t>
            </w:r>
            <w:r w:rsidRPr="001A527E">
              <w:rPr>
                <w:rFonts w:eastAsia="Arial"/>
                <w:spacing w:val="-3"/>
                <w:sz w:val="20"/>
              </w:rPr>
              <w:t>d</w:t>
            </w:r>
            <w:r w:rsidRPr="001A527E">
              <w:rPr>
                <w:rFonts w:eastAsia="Arial"/>
                <w:sz w:val="20"/>
              </w:rPr>
              <w:t>,</w:t>
            </w:r>
            <w:r w:rsidRPr="001A527E">
              <w:rPr>
                <w:rFonts w:eastAsia="Arial"/>
                <w:spacing w:val="2"/>
                <w:sz w:val="20"/>
              </w:rPr>
              <w:t xml:space="preserve"> </w:t>
            </w:r>
            <w:r w:rsidRPr="001A527E">
              <w:rPr>
                <w:rFonts w:eastAsia="Arial"/>
                <w:sz w:val="20"/>
              </w:rPr>
              <w:t>d</w:t>
            </w:r>
            <w:r w:rsidRPr="001A527E">
              <w:rPr>
                <w:rFonts w:eastAsia="Arial"/>
                <w:spacing w:val="-1"/>
                <w:sz w:val="20"/>
              </w:rPr>
              <w:t>o</w:t>
            </w:r>
            <w:r w:rsidRPr="001A527E">
              <w:rPr>
                <w:rFonts w:eastAsia="Arial"/>
                <w:sz w:val="20"/>
              </w:rPr>
              <w:t>c</w:t>
            </w:r>
            <w:r w:rsidRPr="001A527E">
              <w:rPr>
                <w:rFonts w:eastAsia="Arial"/>
                <w:spacing w:val="-3"/>
                <w:sz w:val="20"/>
              </w:rPr>
              <w:t>u</w:t>
            </w:r>
            <w:r w:rsidRPr="001A527E">
              <w:rPr>
                <w:rFonts w:eastAsia="Arial"/>
                <w:spacing w:val="1"/>
                <w:sz w:val="20"/>
              </w:rPr>
              <w:t>m</w:t>
            </w:r>
            <w:r w:rsidRPr="001A527E">
              <w:rPr>
                <w:rFonts w:eastAsia="Arial"/>
                <w:sz w:val="20"/>
              </w:rPr>
              <w:t>e</w:t>
            </w:r>
            <w:r w:rsidRPr="001A527E">
              <w:rPr>
                <w:rFonts w:eastAsia="Arial"/>
                <w:spacing w:val="-3"/>
                <w:sz w:val="20"/>
              </w:rPr>
              <w:t>n</w:t>
            </w:r>
            <w:r w:rsidRPr="001A527E">
              <w:rPr>
                <w:rFonts w:eastAsia="Arial"/>
                <w:spacing w:val="-1"/>
                <w:sz w:val="20"/>
              </w:rPr>
              <w:t>t</w:t>
            </w:r>
            <w:r w:rsidRPr="001A527E">
              <w:rPr>
                <w:rFonts w:eastAsia="Arial"/>
                <w:sz w:val="20"/>
              </w:rPr>
              <w:t>ati</w:t>
            </w:r>
            <w:r w:rsidRPr="001A527E">
              <w:rPr>
                <w:rFonts w:eastAsia="Arial"/>
                <w:spacing w:val="-1"/>
                <w:sz w:val="20"/>
              </w:rPr>
              <w:t>o</w:t>
            </w:r>
            <w:r w:rsidRPr="001A527E">
              <w:rPr>
                <w:rFonts w:eastAsia="Arial"/>
                <w:sz w:val="20"/>
              </w:rPr>
              <w:t xml:space="preserve">n </w:t>
            </w:r>
            <w:r w:rsidRPr="001A527E">
              <w:rPr>
                <w:rFonts w:eastAsia="Arial"/>
                <w:spacing w:val="-2"/>
                <w:sz w:val="20"/>
              </w:rPr>
              <w:t>o</w:t>
            </w:r>
            <w:r w:rsidRPr="001A527E">
              <w:rPr>
                <w:rFonts w:eastAsia="Arial"/>
                <w:sz w:val="20"/>
              </w:rPr>
              <w:t>f</w:t>
            </w:r>
            <w:r w:rsidRPr="001A527E">
              <w:rPr>
                <w:rFonts w:eastAsia="Arial"/>
                <w:spacing w:val="2"/>
                <w:sz w:val="20"/>
              </w:rPr>
              <w:t xml:space="preserve"> </w:t>
            </w:r>
            <w:r w:rsidRPr="001A527E">
              <w:rPr>
                <w:rFonts w:eastAsia="Arial"/>
                <w:spacing w:val="1"/>
                <w:sz w:val="20"/>
              </w:rPr>
              <w:t>t</w:t>
            </w:r>
            <w:r w:rsidRPr="001A527E">
              <w:rPr>
                <w:rFonts w:eastAsia="Arial"/>
                <w:sz w:val="20"/>
              </w:rPr>
              <w:t>he</w:t>
            </w:r>
            <w:r w:rsidRPr="001A527E">
              <w:rPr>
                <w:rFonts w:eastAsia="Arial"/>
                <w:spacing w:val="-2"/>
                <w:sz w:val="20"/>
              </w:rPr>
              <w:t xml:space="preserve"> </w:t>
            </w:r>
            <w:r w:rsidRPr="001A527E">
              <w:rPr>
                <w:rFonts w:eastAsia="Arial"/>
                <w:spacing w:val="1"/>
                <w:sz w:val="20"/>
              </w:rPr>
              <w:t>m</w:t>
            </w:r>
            <w:r w:rsidRPr="001A527E">
              <w:rPr>
                <w:rFonts w:eastAsia="Arial"/>
                <w:sz w:val="20"/>
              </w:rPr>
              <w:t>e</w:t>
            </w:r>
            <w:r w:rsidRPr="001A527E">
              <w:rPr>
                <w:rFonts w:eastAsia="Arial"/>
                <w:spacing w:val="-1"/>
                <w:sz w:val="20"/>
              </w:rPr>
              <w:t>di</w:t>
            </w:r>
            <w:r w:rsidRPr="001A527E">
              <w:rPr>
                <w:rFonts w:eastAsia="Arial"/>
                <w:sz w:val="20"/>
              </w:rPr>
              <w:t>cal n</w:t>
            </w:r>
            <w:r w:rsidRPr="001A527E">
              <w:rPr>
                <w:rFonts w:eastAsia="Arial"/>
                <w:spacing w:val="-1"/>
                <w:sz w:val="20"/>
              </w:rPr>
              <w:t>e</w:t>
            </w:r>
            <w:r w:rsidRPr="001A527E">
              <w:rPr>
                <w:rFonts w:eastAsia="Arial"/>
                <w:sz w:val="20"/>
              </w:rPr>
              <w:t>c</w:t>
            </w:r>
            <w:r w:rsidRPr="001A527E">
              <w:rPr>
                <w:rFonts w:eastAsia="Arial"/>
                <w:spacing w:val="-3"/>
                <w:sz w:val="20"/>
              </w:rPr>
              <w:t>e</w:t>
            </w:r>
            <w:r w:rsidRPr="001A527E">
              <w:rPr>
                <w:rFonts w:eastAsia="Arial"/>
                <w:sz w:val="20"/>
              </w:rPr>
              <w:t>ss</w:t>
            </w:r>
            <w:r w:rsidRPr="001A527E">
              <w:rPr>
                <w:rFonts w:eastAsia="Arial"/>
                <w:spacing w:val="-1"/>
                <w:sz w:val="20"/>
              </w:rPr>
              <w:t>i</w:t>
            </w:r>
            <w:r w:rsidRPr="001A527E">
              <w:rPr>
                <w:rFonts w:eastAsia="Arial"/>
                <w:spacing w:val="1"/>
                <w:sz w:val="20"/>
              </w:rPr>
              <w:t>t</w:t>
            </w:r>
            <w:r w:rsidRPr="001A527E">
              <w:rPr>
                <w:rFonts w:eastAsia="Arial"/>
                <w:sz w:val="20"/>
              </w:rPr>
              <w:t>y</w:t>
            </w:r>
            <w:r w:rsidRPr="001A527E">
              <w:rPr>
                <w:rFonts w:eastAsia="Arial"/>
                <w:spacing w:val="-3"/>
                <w:sz w:val="20"/>
              </w:rPr>
              <w:t xml:space="preserve"> </w:t>
            </w:r>
            <w:r w:rsidRPr="001A527E">
              <w:rPr>
                <w:rFonts w:eastAsia="Arial"/>
                <w:spacing w:val="3"/>
                <w:sz w:val="20"/>
              </w:rPr>
              <w:t>f</w:t>
            </w:r>
            <w:r w:rsidRPr="001A527E">
              <w:rPr>
                <w:rFonts w:eastAsia="Arial"/>
                <w:sz w:val="20"/>
              </w:rPr>
              <w:t>or a</w:t>
            </w:r>
            <w:r w:rsidRPr="001A527E">
              <w:rPr>
                <w:rFonts w:eastAsia="Arial"/>
                <w:spacing w:val="-2"/>
                <w:sz w:val="20"/>
              </w:rPr>
              <w:t xml:space="preserve"> </w:t>
            </w:r>
            <w:r w:rsidRPr="001A527E">
              <w:rPr>
                <w:rFonts w:eastAsia="Arial"/>
                <w:sz w:val="20"/>
              </w:rPr>
              <w:t>n</w:t>
            </w:r>
            <w:r w:rsidRPr="001A527E">
              <w:rPr>
                <w:rFonts w:eastAsia="Arial"/>
                <w:spacing w:val="-1"/>
                <w:sz w:val="20"/>
              </w:rPr>
              <w:t>e</w:t>
            </w:r>
            <w:r w:rsidRPr="001A527E">
              <w:rPr>
                <w:rFonts w:eastAsia="Arial"/>
                <w:sz w:val="20"/>
              </w:rPr>
              <w:t>w</w:t>
            </w:r>
            <w:r w:rsidRPr="001A527E">
              <w:rPr>
                <w:rFonts w:eastAsia="Arial"/>
                <w:spacing w:val="-2"/>
                <w:sz w:val="20"/>
              </w:rPr>
              <w:t xml:space="preserve"> </w:t>
            </w:r>
            <w:r w:rsidRPr="001A527E">
              <w:rPr>
                <w:rFonts w:eastAsia="Arial"/>
                <w:sz w:val="20"/>
              </w:rPr>
              <w:t>e</w:t>
            </w:r>
            <w:r w:rsidRPr="001A527E">
              <w:rPr>
                <w:rFonts w:eastAsia="Arial"/>
                <w:spacing w:val="-3"/>
                <w:sz w:val="20"/>
              </w:rPr>
              <w:t>v</w:t>
            </w:r>
            <w:r w:rsidRPr="001A527E">
              <w:rPr>
                <w:rFonts w:eastAsia="Arial"/>
                <w:sz w:val="20"/>
              </w:rPr>
              <w:t>a</w:t>
            </w:r>
            <w:r w:rsidRPr="001A527E">
              <w:rPr>
                <w:rFonts w:eastAsia="Arial"/>
                <w:spacing w:val="-1"/>
                <w:sz w:val="20"/>
              </w:rPr>
              <w:t>l</w:t>
            </w:r>
            <w:r w:rsidRPr="001A527E">
              <w:rPr>
                <w:rFonts w:eastAsia="Arial"/>
                <w:sz w:val="20"/>
              </w:rPr>
              <w:t>u</w:t>
            </w:r>
            <w:r w:rsidRPr="001A527E">
              <w:rPr>
                <w:rFonts w:eastAsia="Arial"/>
                <w:spacing w:val="-1"/>
                <w:sz w:val="20"/>
              </w:rPr>
              <w:t>a</w:t>
            </w:r>
            <w:r w:rsidRPr="001A527E">
              <w:rPr>
                <w:rFonts w:eastAsia="Arial"/>
                <w:spacing w:val="1"/>
                <w:sz w:val="20"/>
              </w:rPr>
              <w:t>t</w:t>
            </w:r>
            <w:r w:rsidRPr="001A527E">
              <w:rPr>
                <w:rFonts w:eastAsia="Arial"/>
                <w:spacing w:val="-1"/>
                <w:sz w:val="20"/>
              </w:rPr>
              <w:t>i</w:t>
            </w:r>
            <w:r w:rsidRPr="001A527E">
              <w:rPr>
                <w:rFonts w:eastAsia="Arial"/>
                <w:sz w:val="20"/>
              </w:rPr>
              <w:t>on</w:t>
            </w:r>
            <w:r w:rsidRPr="001A527E">
              <w:rPr>
                <w:rFonts w:eastAsia="Arial"/>
                <w:spacing w:val="1"/>
                <w:sz w:val="20"/>
              </w:rPr>
              <w:t xml:space="preserve"> </w:t>
            </w:r>
            <w:r w:rsidRPr="001A527E">
              <w:rPr>
                <w:rFonts w:eastAsia="Arial"/>
                <w:spacing w:val="-1"/>
                <w:sz w:val="20"/>
              </w:rPr>
              <w:t>i</w:t>
            </w:r>
            <w:r w:rsidRPr="001A527E">
              <w:rPr>
                <w:rFonts w:eastAsia="Arial"/>
                <w:sz w:val="20"/>
              </w:rPr>
              <w:t>s</w:t>
            </w:r>
            <w:r w:rsidRPr="001A527E">
              <w:rPr>
                <w:rFonts w:eastAsia="Arial"/>
                <w:spacing w:val="1"/>
                <w:sz w:val="20"/>
              </w:rPr>
              <w:t xml:space="preserve"> r</w:t>
            </w:r>
            <w:r w:rsidRPr="001A527E">
              <w:rPr>
                <w:rFonts w:eastAsia="Arial"/>
                <w:spacing w:val="-3"/>
                <w:sz w:val="20"/>
              </w:rPr>
              <w:t>e</w:t>
            </w:r>
            <w:r w:rsidRPr="001A527E">
              <w:rPr>
                <w:rFonts w:eastAsia="Arial"/>
                <w:spacing w:val="2"/>
                <w:sz w:val="20"/>
              </w:rPr>
              <w:t>q</w:t>
            </w:r>
            <w:r w:rsidRPr="001A527E">
              <w:rPr>
                <w:rFonts w:eastAsia="Arial"/>
                <w:sz w:val="20"/>
              </w:rPr>
              <w:t>u</w:t>
            </w:r>
            <w:r w:rsidRPr="001A527E">
              <w:rPr>
                <w:rFonts w:eastAsia="Arial"/>
                <w:spacing w:val="-1"/>
                <w:sz w:val="20"/>
              </w:rPr>
              <w:t>i</w:t>
            </w:r>
            <w:r w:rsidRPr="001A527E">
              <w:rPr>
                <w:rFonts w:eastAsia="Arial"/>
                <w:spacing w:val="1"/>
                <w:sz w:val="20"/>
              </w:rPr>
              <w:t>r</w:t>
            </w:r>
            <w:r w:rsidRPr="001A527E">
              <w:rPr>
                <w:rFonts w:eastAsia="Arial"/>
                <w:sz w:val="20"/>
              </w:rPr>
              <w:t>ed.</w:t>
            </w:r>
          </w:p>
          <w:p w14:paraId="5815383D" w14:textId="12EA899C" w:rsidR="00766BF9" w:rsidRDefault="00766BF9" w:rsidP="001B7505">
            <w:pPr>
              <w:spacing w:line="260" w:lineRule="exact"/>
              <w:ind w:left="720"/>
              <w:rPr>
                <w:rFonts w:eastAsia="Arial"/>
                <w:sz w:val="20"/>
              </w:rPr>
            </w:pPr>
            <w:r>
              <w:rPr>
                <w:rFonts w:eastAsia="Arial"/>
                <w:sz w:val="20"/>
              </w:rPr>
              <w:t xml:space="preserve"> </w:t>
            </w:r>
            <w:r w:rsidR="00D4473C" w:rsidRPr="001A527E">
              <w:rPr>
                <w:noProof/>
              </w:rPr>
              <mc:AlternateContent>
                <mc:Choice Requires="wps">
                  <w:drawing>
                    <wp:inline distT="0" distB="0" distL="0" distR="0" wp14:anchorId="53F24AD0" wp14:editId="112CF5B7">
                      <wp:extent cx="123825" cy="114300"/>
                      <wp:effectExtent l="0" t="0" r="28575" b="19050"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ADEA77" w14:textId="77777777" w:rsidR="00D4473C" w:rsidRDefault="00D4473C" w:rsidP="00D4473C"/>
                              </w:txbxContent>
                            </wps:txbx>
                            <wps:bodyPr rot="0" vert="horz" wrap="square" anchor="t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3F24AD0" id="Text Box 5" o:spid="_x0000_s1043" type="#_x0000_t202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" strokecolor="windowText">
                      <v:textbox>
                        <w:txbxContent>
                          <w:p w14:paraId="27ADEA77" w14:textId="77777777" w:rsidR="00D4473C" w:rsidRDefault="00D4473C" w:rsidP="00D4473C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D4473C">
              <w:rPr>
                <w:szCs w:val="24"/>
              </w:rPr>
              <w:t xml:space="preserve"> </w:t>
            </w:r>
            <w:r>
              <w:rPr>
                <w:rFonts w:eastAsia="Arial"/>
                <w:sz w:val="20"/>
              </w:rPr>
              <w:t xml:space="preserve"> For Speech, language or voice therapy – Recent </w:t>
            </w:r>
            <w:r w:rsidRPr="00033778">
              <w:rPr>
                <w:sz w:val="20"/>
              </w:rPr>
              <w:t>documentation of normal hearing in at least one ear by objective screening method (Pure-tone, Otoacoustic Emissions Test (OAE), or Auditory Brainstem Response (ABR)), or a clinical note from an Ear, Nose, Throat specialist (ENT) or an audiologist documenting normal hearing adequate for speech, or the date of any future appointment for hearing testing. </w:t>
            </w:r>
          </w:p>
          <w:p w14:paraId="64A99717" w14:textId="4459832D" w:rsidR="00A6464A" w:rsidRDefault="002C2E45" w:rsidP="00A6464A">
            <w:pPr>
              <w:spacing w:line="260" w:lineRule="exact"/>
              <w:ind w:left="590"/>
              <w:rPr>
                <w:snapToGrid/>
                <w:sz w:val="20"/>
              </w:rPr>
            </w:pPr>
            <w:r>
              <w:rPr>
                <w:rFonts w:eastAsia="Arial"/>
                <w:b/>
                <w:sz w:val="20"/>
              </w:rPr>
              <w:t xml:space="preserve"> 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6651D44" wp14:editId="602082AF">
                      <wp:extent cx="123825" cy="114300"/>
                      <wp:effectExtent l="9525" t="9525" r="9525" b="9525"/>
                      <wp:docPr id="35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C666AD" w14:textId="77777777" w:rsidR="00A6464A" w:rsidRDefault="00A6464A" w:rsidP="00A6464A"/>
                              </w:txbxContent>
                            </wps:txbx>
                            <wps:bodyPr rot="0" vert="horz" wrap="square" anchor="t" anchorCtr="0"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6651D44" id="Text Box 35" o:spid="_x0000_s1044" type="#_x0000_t202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">
                      <v:textbox>
                        <w:txbxContent>
                          <w:p w14:paraId="1CC666AD" w14:textId="77777777" w:rsidR="00A6464A" w:rsidRDefault="00A6464A" w:rsidP="00A6464A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eastAsia="Arial"/>
                <w:b/>
                <w:sz w:val="20"/>
              </w:rPr>
              <w:t>Telehealth Re-evaluation</w:t>
            </w:r>
            <w:r>
              <w:rPr>
                <w:rFonts w:eastAsia="Arial"/>
                <w:sz w:val="20"/>
              </w:rPr>
              <w:t xml:space="preserve"> </w:t>
            </w:r>
            <w:r w:rsidR="005C4C01">
              <w:rPr>
                <w:rFonts w:eastAsia="Arial"/>
                <w:sz w:val="20"/>
              </w:rPr>
              <w:t>–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 xml:space="preserve">Documentation of the medical need for the re-evaluation to </w:t>
            </w:r>
            <w:r w:rsidR="006D649E">
              <w:rPr>
                <w:sz w:val="20"/>
              </w:rPr>
              <w:t xml:space="preserve">be </w:t>
            </w:r>
            <w:r>
              <w:rPr>
                <w:sz w:val="20"/>
              </w:rPr>
              <w:t>completed via telehealth and reasons why a face-to-face re-evaluation is not possible/desirable will be needed.</w:t>
            </w:r>
          </w:p>
          <w:p w14:paraId="59163D4C" w14:textId="77777777" w:rsidR="00A6464A" w:rsidRDefault="002C2E45" w:rsidP="00A6464A">
            <w:pPr>
              <w:spacing w:line="260" w:lineRule="exact"/>
              <w:ind w:left="590"/>
              <w:rPr>
                <w:rFonts w:eastAsia="Arial"/>
              </w:rPr>
            </w:pPr>
            <w:r>
              <w:rPr>
                <w:rFonts w:eastAsia="Arial"/>
                <w:b/>
                <w:i/>
              </w:rPr>
              <w:t>Obta</w:t>
            </w:r>
            <w:r>
              <w:rPr>
                <w:rFonts w:eastAsia="Arial"/>
                <w:b/>
                <w:i/>
                <w:spacing w:val="1"/>
              </w:rPr>
              <w:t>i</w:t>
            </w:r>
            <w:r>
              <w:rPr>
                <w:rFonts w:eastAsia="Arial"/>
                <w:b/>
                <w:i/>
              </w:rPr>
              <w:t>ned from Therapy Provider:</w:t>
            </w:r>
          </w:p>
          <w:p w14:paraId="453A74AF" w14:textId="410969AE" w:rsidR="00D774E8" w:rsidRPr="001A527E" w:rsidRDefault="002C2E45" w:rsidP="00A21FBF">
            <w:pPr>
              <w:spacing w:line="260" w:lineRule="exact"/>
              <w:ind w:left="590"/>
              <w:rPr>
                <w:rFonts w:eastAsia="Arial"/>
              </w:rPr>
            </w:pPr>
            <w:r>
              <w:rPr>
                <w:rFonts w:eastAsia="Arial"/>
                <w:sz w:val="20"/>
              </w:rPr>
              <w:t xml:space="preserve"> 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A424A44" wp14:editId="3C27F29D">
                      <wp:extent cx="123825" cy="114300"/>
                      <wp:effectExtent l="9525" t="9525" r="9525" b="9525"/>
                      <wp:docPr id="34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17F645" w14:textId="77777777" w:rsidR="00A6464A" w:rsidRDefault="00A6464A" w:rsidP="00A6464A"/>
                              </w:txbxContent>
                            </wps:txbx>
                            <wps:bodyPr rot="0" vert="horz" wrap="square" anchor="t" anchorCtr="0"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A424A44" id="Text Box 34" o:spid="_x0000_s1045" type="#_x0000_t202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">
                      <v:textbox>
                        <w:txbxContent>
                          <w:p w14:paraId="5F17F645" w14:textId="77777777" w:rsidR="00A6464A" w:rsidRDefault="00A6464A" w:rsidP="00A6464A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rFonts w:eastAsia="Arial"/>
                <w:b/>
                <w:sz w:val="20"/>
              </w:rPr>
              <w:t>Telehealth Re-evaluation</w:t>
            </w:r>
            <w:r>
              <w:rPr>
                <w:rFonts w:eastAsia="Arial"/>
                <w:sz w:val="20"/>
              </w:rPr>
              <w:t xml:space="preserve"> -</w:t>
            </w:r>
            <w:r>
              <w:rPr>
                <w:sz w:val="20"/>
              </w:rPr>
              <w:t xml:space="preserve">Documentation </w:t>
            </w:r>
            <w:r w:rsidR="006D649E">
              <w:rPr>
                <w:sz w:val="20"/>
              </w:rPr>
              <w:t xml:space="preserve">of </w:t>
            </w:r>
            <w:r>
              <w:rPr>
                <w:sz w:val="20"/>
              </w:rPr>
              <w:t>previous success with services provided via telehealth</w:t>
            </w:r>
          </w:p>
          <w:p w14:paraId="6E9B42E0" w14:textId="77777777" w:rsidR="00D774E8" w:rsidRPr="001A527E" w:rsidRDefault="00D774E8" w:rsidP="00F06430">
            <w:pPr>
              <w:rPr>
                <w:rFonts w:eastAsia="Arial"/>
              </w:rPr>
            </w:pPr>
          </w:p>
          <w:p w14:paraId="55617B64" w14:textId="77777777" w:rsidR="00D774E8" w:rsidRPr="001A527E" w:rsidRDefault="00D774E8" w:rsidP="00F06430">
            <w:pPr>
              <w:rPr>
                <w:rFonts w:eastAsia="Arial"/>
              </w:rPr>
            </w:pPr>
          </w:p>
          <w:p w14:paraId="17C79A73" w14:textId="77777777" w:rsidR="00D774E8" w:rsidRPr="001A527E" w:rsidRDefault="00D774E8" w:rsidP="00F06430">
            <w:pPr>
              <w:rPr>
                <w:rFonts w:eastAsia="Arial"/>
              </w:rPr>
            </w:pPr>
          </w:p>
          <w:p w14:paraId="5F7CEF90" w14:textId="77777777" w:rsidR="00D774E8" w:rsidRPr="001A527E" w:rsidRDefault="00D774E8" w:rsidP="00F06430">
            <w:pPr>
              <w:rPr>
                <w:rFonts w:eastAsia="Arial"/>
              </w:rPr>
            </w:pPr>
          </w:p>
          <w:p w14:paraId="56FF5395" w14:textId="77777777" w:rsidR="00D774E8" w:rsidRPr="001A527E" w:rsidRDefault="00D774E8" w:rsidP="00F06430">
            <w:pPr>
              <w:rPr>
                <w:rFonts w:eastAsia="Arial"/>
              </w:rPr>
            </w:pPr>
          </w:p>
          <w:p w14:paraId="1C366707" w14:textId="77777777" w:rsidR="00D774E8" w:rsidRPr="001A527E" w:rsidRDefault="00D774E8" w:rsidP="00F06430">
            <w:pPr>
              <w:rPr>
                <w:rFonts w:eastAsia="Arial"/>
              </w:rPr>
            </w:pPr>
          </w:p>
          <w:p w14:paraId="6E1B4098" w14:textId="77777777" w:rsidR="00D774E8" w:rsidRPr="001A527E" w:rsidRDefault="00D774E8" w:rsidP="00F06430">
            <w:pPr>
              <w:rPr>
                <w:rFonts w:eastAsia="Arial"/>
              </w:rPr>
            </w:pPr>
          </w:p>
          <w:p w14:paraId="268A0B3F" w14:textId="77777777" w:rsidR="00D774E8" w:rsidRPr="001A527E" w:rsidRDefault="00D774E8" w:rsidP="00F06430">
            <w:pPr>
              <w:rPr>
                <w:rFonts w:eastAsia="Arial"/>
              </w:rPr>
            </w:pPr>
          </w:p>
          <w:p w14:paraId="18DE2577" w14:textId="77777777" w:rsidR="00D774E8" w:rsidRPr="001A527E" w:rsidRDefault="00D774E8" w:rsidP="00F06430">
            <w:pPr>
              <w:rPr>
                <w:rFonts w:eastAsia="Arial"/>
              </w:rPr>
            </w:pPr>
          </w:p>
          <w:p w14:paraId="1D4FF4D7" w14:textId="77777777" w:rsidR="00D774E8" w:rsidRPr="001A527E" w:rsidRDefault="00D774E8" w:rsidP="00F06430">
            <w:pPr>
              <w:rPr>
                <w:rFonts w:eastAsia="Arial"/>
              </w:rPr>
            </w:pPr>
          </w:p>
          <w:p w14:paraId="1F708ED6" w14:textId="77777777" w:rsidR="00D774E8" w:rsidRPr="001A527E" w:rsidRDefault="00D774E8" w:rsidP="00F06430">
            <w:pPr>
              <w:rPr>
                <w:rFonts w:eastAsia="Arial"/>
              </w:rPr>
            </w:pPr>
          </w:p>
          <w:p w14:paraId="3C245A18" w14:textId="77777777" w:rsidR="00D774E8" w:rsidRPr="001A527E" w:rsidRDefault="00D774E8" w:rsidP="00F06430">
            <w:pPr>
              <w:rPr>
                <w:rFonts w:eastAsia="Arial"/>
              </w:rPr>
            </w:pPr>
          </w:p>
          <w:p w14:paraId="59A126F4" w14:textId="77777777" w:rsidR="00D774E8" w:rsidRPr="001A527E" w:rsidRDefault="002C2E45" w:rsidP="00F06430">
            <w:pPr>
              <w:tabs>
                <w:tab w:val="left" w:pos="3780"/>
              </w:tabs>
              <w:rPr>
                <w:rFonts w:eastAsia="Arial"/>
              </w:rPr>
            </w:pPr>
            <w:r w:rsidRPr="001A527E">
              <w:rPr>
                <w:rFonts w:eastAsia="Arial"/>
              </w:rPr>
              <w:tab/>
            </w:r>
          </w:p>
        </w:tc>
      </w:tr>
      <w:tr w:rsidR="00074FD8" w14:paraId="3EA01C0B" w14:textId="77777777" w:rsidTr="001B7505">
        <w:trPr>
          <w:trHeight w:val="6731"/>
        </w:trPr>
        <w:tc>
          <w:tcPr>
            <w:tcW w:w="9957" w:type="dxa"/>
            <w:shd w:val="clear" w:color="auto" w:fill="auto"/>
          </w:tcPr>
          <w:p w14:paraId="07D610A8" w14:textId="77777777" w:rsidR="00D774E8" w:rsidRPr="001A527E" w:rsidRDefault="002C2E45" w:rsidP="00F06430">
            <w:pPr>
              <w:spacing w:line="260" w:lineRule="exact"/>
              <w:ind w:left="590"/>
              <w:rPr>
                <w:rFonts w:eastAsia="Arial"/>
                <w:i/>
                <w:sz w:val="20"/>
              </w:rPr>
            </w:pPr>
            <w:r w:rsidRPr="001A527E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39337B1" wp14:editId="21CC6628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37465</wp:posOffset>
                      </wp:positionV>
                      <wp:extent cx="228600" cy="237490"/>
                      <wp:effectExtent l="0" t="0" r="19050" b="10160"/>
                      <wp:wrapNone/>
                      <wp:docPr id="27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2F54A8" w14:textId="77777777" w:rsidR="00D774E8" w:rsidRDefault="00D774E8" w:rsidP="00D774E8">
                                  <w:pPr>
                                    <w:ind w:left="-90"/>
                                  </w:pPr>
                                </w:p>
                              </w:txbxContent>
                            </wps:txbx>
                            <wps:bodyPr rot="0" vert="horz" wrap="square" anchor="t" anchorCtr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9337B1" id="Text Box 27" o:spid="_x0000_s1046" type="#_x0000_t202" style="position:absolute;left:0;text-align:left;margin-left:4.1pt;margin-top:2.95pt;width:18pt;height:18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" strokecolor="windowText">
                      <v:textbox>
                        <w:txbxContent>
                          <w:p w14:paraId="4C2F54A8" w14:textId="77777777" w:rsidR="00D774E8" w:rsidRDefault="00D774E8" w:rsidP="00D774E8">
                            <w:pPr>
                              <w:ind w:left="-9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A527E">
              <w:rPr>
                <w:rFonts w:eastAsia="Arial"/>
                <w:b/>
                <w:position w:val="-2"/>
                <w:sz w:val="26"/>
                <w:szCs w:val="26"/>
                <w:u w:val="single"/>
              </w:rPr>
              <w:t>T</w:t>
            </w:r>
            <w:r w:rsidRPr="001A527E">
              <w:rPr>
                <w:rFonts w:eastAsia="Arial"/>
                <w:b/>
                <w:spacing w:val="-1"/>
                <w:position w:val="-2"/>
                <w:sz w:val="26"/>
                <w:szCs w:val="26"/>
                <w:u w:val="single"/>
              </w:rPr>
              <w:t>h</w:t>
            </w:r>
            <w:r w:rsidRPr="001A527E">
              <w:rPr>
                <w:rFonts w:eastAsia="Arial"/>
                <w:b/>
                <w:position w:val="-2"/>
                <w:sz w:val="26"/>
                <w:szCs w:val="26"/>
                <w:u w:val="single"/>
              </w:rPr>
              <w:t>er</w:t>
            </w:r>
            <w:r w:rsidRPr="001A527E">
              <w:rPr>
                <w:rFonts w:eastAsia="Arial"/>
                <w:b/>
                <w:spacing w:val="3"/>
                <w:position w:val="-2"/>
                <w:sz w:val="26"/>
                <w:szCs w:val="26"/>
                <w:u w:val="single"/>
              </w:rPr>
              <w:t>a</w:t>
            </w:r>
            <w:r w:rsidRPr="001A527E">
              <w:rPr>
                <w:rFonts w:eastAsia="Arial"/>
                <w:b/>
                <w:spacing w:val="4"/>
                <w:position w:val="-2"/>
                <w:sz w:val="26"/>
                <w:szCs w:val="26"/>
                <w:u w:val="single"/>
              </w:rPr>
              <w:t>p</w:t>
            </w:r>
            <w:r w:rsidRPr="001A527E">
              <w:rPr>
                <w:rFonts w:eastAsia="Arial"/>
                <w:b/>
                <w:position w:val="-2"/>
                <w:sz w:val="26"/>
                <w:szCs w:val="26"/>
                <w:u w:val="single"/>
              </w:rPr>
              <w:t>y</w:t>
            </w:r>
            <w:r w:rsidRPr="001A527E">
              <w:rPr>
                <w:rFonts w:eastAsia="Arial"/>
                <w:b/>
                <w:spacing w:val="-17"/>
                <w:position w:val="-2"/>
                <w:sz w:val="26"/>
                <w:szCs w:val="26"/>
                <w:u w:val="single"/>
              </w:rPr>
              <w:t xml:space="preserve"> </w:t>
            </w:r>
            <w:r w:rsidRPr="001A527E">
              <w:rPr>
                <w:rFonts w:eastAsia="Arial"/>
                <w:b/>
                <w:position w:val="-2"/>
                <w:sz w:val="26"/>
                <w:szCs w:val="26"/>
                <w:u w:val="single"/>
              </w:rPr>
              <w:t>c</w:t>
            </w:r>
            <w:r w:rsidRPr="001A527E">
              <w:rPr>
                <w:rFonts w:eastAsia="Arial"/>
                <w:b/>
                <w:spacing w:val="2"/>
                <w:position w:val="-2"/>
                <w:sz w:val="26"/>
                <w:szCs w:val="26"/>
                <w:u w:val="single"/>
              </w:rPr>
              <w:t>o</w:t>
            </w:r>
            <w:r w:rsidRPr="001A527E">
              <w:rPr>
                <w:rFonts w:eastAsia="Arial"/>
                <w:b/>
                <w:position w:val="-2"/>
                <w:sz w:val="26"/>
                <w:szCs w:val="26"/>
                <w:u w:val="single"/>
              </w:rPr>
              <w:t>n</w:t>
            </w:r>
            <w:r w:rsidRPr="001A527E">
              <w:rPr>
                <w:rFonts w:eastAsia="Arial"/>
                <w:b/>
                <w:spacing w:val="-1"/>
                <w:position w:val="-2"/>
                <w:sz w:val="26"/>
                <w:szCs w:val="26"/>
                <w:u w:val="single"/>
              </w:rPr>
              <w:t>t</w:t>
            </w:r>
            <w:r w:rsidRPr="001A527E">
              <w:rPr>
                <w:rFonts w:eastAsia="Arial"/>
                <w:b/>
                <w:spacing w:val="2"/>
                <w:position w:val="-2"/>
                <w:sz w:val="26"/>
                <w:szCs w:val="26"/>
                <w:u w:val="single"/>
              </w:rPr>
              <w:t>in</w:t>
            </w:r>
            <w:r w:rsidRPr="001A527E">
              <w:rPr>
                <w:rFonts w:eastAsia="Arial"/>
                <w:b/>
                <w:position w:val="-2"/>
                <w:sz w:val="26"/>
                <w:szCs w:val="26"/>
                <w:u w:val="single"/>
              </w:rPr>
              <w:t>ua</w:t>
            </w:r>
            <w:r w:rsidRPr="001A527E">
              <w:rPr>
                <w:rFonts w:eastAsia="Arial"/>
                <w:b/>
                <w:spacing w:val="-1"/>
                <w:position w:val="-2"/>
                <w:sz w:val="26"/>
                <w:szCs w:val="26"/>
                <w:u w:val="single"/>
              </w:rPr>
              <w:t>t</w:t>
            </w:r>
            <w:r w:rsidRPr="001A527E">
              <w:rPr>
                <w:rFonts w:eastAsia="Arial"/>
                <w:b/>
                <w:spacing w:val="2"/>
                <w:position w:val="-2"/>
                <w:sz w:val="26"/>
                <w:szCs w:val="26"/>
                <w:u w:val="single"/>
              </w:rPr>
              <w:t>i</w:t>
            </w:r>
            <w:r w:rsidRPr="001A527E">
              <w:rPr>
                <w:rFonts w:eastAsia="Arial"/>
                <w:b/>
                <w:position w:val="-2"/>
                <w:sz w:val="26"/>
                <w:szCs w:val="26"/>
                <w:u w:val="single"/>
              </w:rPr>
              <w:t>on</w:t>
            </w:r>
            <w:r w:rsidRPr="001A527E">
              <w:rPr>
                <w:rFonts w:eastAsia="Arial"/>
                <w:b/>
                <w:spacing w:val="-15"/>
                <w:position w:val="-2"/>
                <w:sz w:val="32"/>
                <w:szCs w:val="32"/>
              </w:rPr>
              <w:t xml:space="preserve"> </w:t>
            </w:r>
            <w:r w:rsidRPr="001A527E">
              <w:rPr>
                <w:rFonts w:eastAsia="Arial"/>
                <w:b/>
                <w:position w:val="-2"/>
                <w:sz w:val="20"/>
              </w:rPr>
              <w:t>–</w:t>
            </w:r>
            <w:r w:rsidRPr="001A527E">
              <w:rPr>
                <w:rFonts w:eastAsia="Arial"/>
                <w:b/>
                <w:spacing w:val="-2"/>
                <w:position w:val="-2"/>
                <w:sz w:val="20"/>
              </w:rPr>
              <w:t xml:space="preserve"> </w:t>
            </w:r>
            <w:r w:rsidRPr="001A527E">
              <w:rPr>
                <w:rFonts w:eastAsia="Arial"/>
                <w:i/>
                <w:spacing w:val="2"/>
                <w:position w:val="-2"/>
                <w:sz w:val="20"/>
              </w:rPr>
              <w:t>R</w:t>
            </w:r>
            <w:r w:rsidRPr="001A527E">
              <w:rPr>
                <w:rFonts w:eastAsia="Arial"/>
                <w:i/>
                <w:position w:val="-2"/>
                <w:sz w:val="20"/>
              </w:rPr>
              <w:t>e</w:t>
            </w:r>
            <w:r w:rsidRPr="001A527E">
              <w:rPr>
                <w:rFonts w:eastAsia="Arial"/>
                <w:i/>
                <w:spacing w:val="-1"/>
                <w:position w:val="-2"/>
                <w:sz w:val="20"/>
              </w:rPr>
              <w:t>q</w:t>
            </w:r>
            <w:r w:rsidRPr="001A527E">
              <w:rPr>
                <w:rFonts w:eastAsia="Arial"/>
                <w:i/>
                <w:spacing w:val="2"/>
                <w:position w:val="-2"/>
                <w:sz w:val="20"/>
              </w:rPr>
              <w:t>u</w:t>
            </w:r>
            <w:r w:rsidRPr="001A527E">
              <w:rPr>
                <w:rFonts w:eastAsia="Arial"/>
                <w:i/>
                <w:position w:val="-2"/>
                <w:sz w:val="20"/>
              </w:rPr>
              <w:t>e</w:t>
            </w:r>
            <w:r w:rsidRPr="001A527E">
              <w:rPr>
                <w:rFonts w:eastAsia="Arial"/>
                <w:i/>
                <w:spacing w:val="1"/>
                <w:position w:val="-2"/>
                <w:sz w:val="20"/>
              </w:rPr>
              <w:t>s</w:t>
            </w:r>
            <w:r w:rsidRPr="001A527E">
              <w:rPr>
                <w:rFonts w:eastAsia="Arial"/>
                <w:i/>
                <w:position w:val="-2"/>
                <w:sz w:val="20"/>
              </w:rPr>
              <w:t>t</w:t>
            </w:r>
            <w:r w:rsidRPr="001A527E">
              <w:rPr>
                <w:rFonts w:eastAsia="Arial"/>
                <w:i/>
                <w:spacing w:val="-7"/>
                <w:position w:val="-2"/>
                <w:sz w:val="20"/>
              </w:rPr>
              <w:t xml:space="preserve"> </w:t>
            </w:r>
            <w:r w:rsidRPr="001A527E">
              <w:rPr>
                <w:rFonts w:eastAsia="Arial"/>
                <w:i/>
                <w:position w:val="-2"/>
                <w:sz w:val="20"/>
              </w:rPr>
              <w:t>f</w:t>
            </w:r>
            <w:r w:rsidRPr="001A527E">
              <w:rPr>
                <w:rFonts w:eastAsia="Arial"/>
                <w:i/>
                <w:spacing w:val="-1"/>
                <w:position w:val="-2"/>
                <w:sz w:val="20"/>
              </w:rPr>
              <w:t>o</w:t>
            </w:r>
            <w:r w:rsidRPr="001A527E">
              <w:rPr>
                <w:rFonts w:eastAsia="Arial"/>
                <w:i/>
                <w:position w:val="-2"/>
                <w:sz w:val="20"/>
              </w:rPr>
              <w:t>r</w:t>
            </w:r>
            <w:r w:rsidRPr="001A527E">
              <w:rPr>
                <w:rFonts w:eastAsia="Arial"/>
                <w:i/>
                <w:spacing w:val="1"/>
                <w:position w:val="-2"/>
                <w:sz w:val="20"/>
              </w:rPr>
              <w:t xml:space="preserve"> </w:t>
            </w:r>
            <w:r w:rsidRPr="001A527E">
              <w:rPr>
                <w:rFonts w:eastAsia="Arial"/>
                <w:i/>
                <w:position w:val="-2"/>
                <w:sz w:val="20"/>
              </w:rPr>
              <w:t>a</w:t>
            </w:r>
            <w:r w:rsidRPr="001A527E">
              <w:rPr>
                <w:rFonts w:eastAsia="Arial"/>
                <w:i/>
                <w:spacing w:val="-1"/>
                <w:position w:val="-2"/>
                <w:sz w:val="20"/>
              </w:rPr>
              <w:t>d</w:t>
            </w:r>
            <w:r w:rsidRPr="001A527E">
              <w:rPr>
                <w:rFonts w:eastAsia="Arial"/>
                <w:i/>
                <w:spacing w:val="2"/>
                <w:position w:val="-2"/>
                <w:sz w:val="20"/>
              </w:rPr>
              <w:t>d</w:t>
            </w:r>
            <w:r w:rsidRPr="001A527E">
              <w:rPr>
                <w:rFonts w:eastAsia="Arial"/>
                <w:i/>
                <w:spacing w:val="-1"/>
                <w:position w:val="-2"/>
                <w:sz w:val="20"/>
              </w:rPr>
              <w:t>i</w:t>
            </w:r>
            <w:r w:rsidRPr="001A527E">
              <w:rPr>
                <w:rFonts w:eastAsia="Arial"/>
                <w:i/>
                <w:position w:val="-2"/>
                <w:sz w:val="20"/>
              </w:rPr>
              <w:t>t</w:t>
            </w:r>
            <w:r w:rsidRPr="001A527E">
              <w:rPr>
                <w:rFonts w:eastAsia="Arial"/>
                <w:i/>
                <w:spacing w:val="1"/>
                <w:position w:val="-2"/>
                <w:sz w:val="20"/>
              </w:rPr>
              <w:t>i</w:t>
            </w:r>
            <w:r w:rsidRPr="001A527E">
              <w:rPr>
                <w:rFonts w:eastAsia="Arial"/>
                <w:i/>
                <w:position w:val="-2"/>
                <w:sz w:val="20"/>
              </w:rPr>
              <w:t>o</w:t>
            </w:r>
            <w:r w:rsidRPr="001A527E">
              <w:rPr>
                <w:rFonts w:eastAsia="Arial"/>
                <w:i/>
                <w:spacing w:val="-1"/>
                <w:position w:val="-2"/>
                <w:sz w:val="20"/>
              </w:rPr>
              <w:t>n</w:t>
            </w:r>
            <w:r w:rsidRPr="001A527E">
              <w:rPr>
                <w:rFonts w:eastAsia="Arial"/>
                <w:i/>
                <w:spacing w:val="2"/>
                <w:position w:val="-2"/>
                <w:sz w:val="20"/>
              </w:rPr>
              <w:t>a</w:t>
            </w:r>
            <w:r w:rsidRPr="001A527E">
              <w:rPr>
                <w:rFonts w:eastAsia="Arial"/>
                <w:i/>
                <w:position w:val="-2"/>
                <w:sz w:val="20"/>
              </w:rPr>
              <w:t>l</w:t>
            </w:r>
            <w:r w:rsidRPr="001A527E">
              <w:rPr>
                <w:rFonts w:eastAsia="Arial"/>
                <w:i/>
                <w:spacing w:val="-8"/>
                <w:position w:val="-2"/>
                <w:sz w:val="20"/>
              </w:rPr>
              <w:t xml:space="preserve"> </w:t>
            </w:r>
            <w:r w:rsidRPr="001A527E">
              <w:rPr>
                <w:rFonts w:eastAsia="Arial"/>
                <w:i/>
                <w:position w:val="-2"/>
                <w:sz w:val="20"/>
              </w:rPr>
              <w:t>t</w:t>
            </w:r>
            <w:r w:rsidRPr="001A527E">
              <w:rPr>
                <w:rFonts w:eastAsia="Arial"/>
                <w:i/>
                <w:spacing w:val="2"/>
                <w:position w:val="-2"/>
                <w:sz w:val="20"/>
              </w:rPr>
              <w:t>h</w:t>
            </w:r>
            <w:r w:rsidRPr="001A527E">
              <w:rPr>
                <w:rFonts w:eastAsia="Arial"/>
                <w:i/>
                <w:position w:val="-2"/>
                <w:sz w:val="20"/>
              </w:rPr>
              <w:t>erapy</w:t>
            </w:r>
            <w:r w:rsidRPr="001A527E">
              <w:rPr>
                <w:rFonts w:eastAsia="Arial"/>
                <w:i/>
                <w:spacing w:val="-6"/>
                <w:position w:val="-2"/>
                <w:sz w:val="20"/>
              </w:rPr>
              <w:t xml:space="preserve"> </w:t>
            </w:r>
            <w:r w:rsidRPr="001A527E">
              <w:rPr>
                <w:rFonts w:eastAsia="Arial"/>
                <w:i/>
                <w:spacing w:val="1"/>
                <w:position w:val="-2"/>
                <w:sz w:val="20"/>
              </w:rPr>
              <w:t>v</w:t>
            </w:r>
            <w:r w:rsidRPr="001A527E">
              <w:rPr>
                <w:rFonts w:eastAsia="Arial"/>
                <w:i/>
                <w:spacing w:val="-1"/>
                <w:position w:val="-2"/>
                <w:sz w:val="20"/>
              </w:rPr>
              <w:t>i</w:t>
            </w:r>
            <w:r w:rsidRPr="001A527E">
              <w:rPr>
                <w:rFonts w:eastAsia="Arial"/>
                <w:i/>
                <w:spacing w:val="1"/>
                <w:position w:val="-2"/>
                <w:sz w:val="20"/>
              </w:rPr>
              <w:t>si</w:t>
            </w:r>
            <w:r w:rsidRPr="001A527E">
              <w:rPr>
                <w:rFonts w:eastAsia="Arial"/>
                <w:i/>
                <w:position w:val="-2"/>
                <w:sz w:val="20"/>
              </w:rPr>
              <w:t>ts</w:t>
            </w:r>
            <w:r w:rsidRPr="001A527E">
              <w:rPr>
                <w:rFonts w:eastAsia="Arial"/>
                <w:i/>
                <w:spacing w:val="-3"/>
                <w:position w:val="-2"/>
                <w:sz w:val="20"/>
              </w:rPr>
              <w:t xml:space="preserve"> </w:t>
            </w:r>
            <w:r w:rsidRPr="001A527E">
              <w:rPr>
                <w:rFonts w:eastAsia="Arial"/>
                <w:i/>
                <w:position w:val="-2"/>
                <w:sz w:val="20"/>
              </w:rPr>
              <w:t>at</w:t>
            </w:r>
            <w:r w:rsidRPr="001A527E">
              <w:rPr>
                <w:rFonts w:eastAsia="Arial"/>
                <w:i/>
                <w:spacing w:val="-3"/>
                <w:position w:val="-2"/>
                <w:sz w:val="20"/>
              </w:rPr>
              <w:t xml:space="preserve"> </w:t>
            </w:r>
            <w:r w:rsidRPr="001A527E">
              <w:rPr>
                <w:rFonts w:eastAsia="Arial"/>
                <w:i/>
                <w:spacing w:val="2"/>
                <w:position w:val="-2"/>
                <w:sz w:val="20"/>
              </w:rPr>
              <w:t>t</w:t>
            </w:r>
            <w:r w:rsidRPr="001A527E">
              <w:rPr>
                <w:rFonts w:eastAsia="Arial"/>
                <w:i/>
                <w:position w:val="-2"/>
                <w:sz w:val="20"/>
              </w:rPr>
              <w:t>he</w:t>
            </w:r>
            <w:r w:rsidRPr="001A527E">
              <w:rPr>
                <w:rFonts w:eastAsia="Arial"/>
                <w:i/>
                <w:spacing w:val="-4"/>
                <w:position w:val="-2"/>
                <w:sz w:val="20"/>
              </w:rPr>
              <w:t xml:space="preserve"> </w:t>
            </w:r>
            <w:r w:rsidRPr="001A527E">
              <w:rPr>
                <w:rFonts w:eastAsia="Arial"/>
                <w:i/>
                <w:spacing w:val="2"/>
                <w:position w:val="-2"/>
                <w:sz w:val="20"/>
              </w:rPr>
              <w:t>e</w:t>
            </w:r>
            <w:r w:rsidRPr="001A527E">
              <w:rPr>
                <w:rFonts w:eastAsia="Arial"/>
                <w:i/>
                <w:position w:val="-2"/>
                <w:sz w:val="20"/>
              </w:rPr>
              <w:t>nd</w:t>
            </w:r>
            <w:r w:rsidRPr="001A527E">
              <w:rPr>
                <w:rFonts w:eastAsia="Arial"/>
                <w:i/>
                <w:spacing w:val="-4"/>
                <w:position w:val="-2"/>
                <w:sz w:val="20"/>
              </w:rPr>
              <w:t xml:space="preserve"> </w:t>
            </w:r>
            <w:r w:rsidRPr="001A527E">
              <w:rPr>
                <w:rFonts w:eastAsia="Arial"/>
                <w:i/>
                <w:spacing w:val="2"/>
                <w:position w:val="-2"/>
                <w:sz w:val="20"/>
              </w:rPr>
              <w:t>o</w:t>
            </w:r>
            <w:r w:rsidRPr="001A527E">
              <w:rPr>
                <w:rFonts w:eastAsia="Arial"/>
                <w:i/>
                <w:position w:val="-2"/>
                <w:sz w:val="20"/>
              </w:rPr>
              <w:t>f</w:t>
            </w:r>
            <w:r w:rsidRPr="001A527E">
              <w:rPr>
                <w:rFonts w:eastAsia="Arial"/>
                <w:i/>
                <w:spacing w:val="-1"/>
                <w:position w:val="-2"/>
                <w:sz w:val="20"/>
              </w:rPr>
              <w:t xml:space="preserve"> </w:t>
            </w:r>
            <w:r w:rsidRPr="001A527E">
              <w:rPr>
                <w:rFonts w:eastAsia="Arial"/>
                <w:i/>
                <w:position w:val="-2"/>
                <w:sz w:val="20"/>
              </w:rPr>
              <w:t>an</w:t>
            </w:r>
            <w:r w:rsidRPr="001A527E">
              <w:rPr>
                <w:rFonts w:eastAsia="Arial"/>
                <w:i/>
                <w:spacing w:val="-1"/>
                <w:position w:val="-2"/>
                <w:sz w:val="20"/>
              </w:rPr>
              <w:t xml:space="preserve"> </w:t>
            </w:r>
            <w:r w:rsidRPr="001A527E">
              <w:rPr>
                <w:rFonts w:eastAsia="Arial"/>
                <w:i/>
                <w:position w:val="-2"/>
                <w:sz w:val="20"/>
              </w:rPr>
              <w:t>a</w:t>
            </w:r>
            <w:r w:rsidRPr="001A527E">
              <w:rPr>
                <w:rFonts w:eastAsia="Arial"/>
                <w:i/>
                <w:spacing w:val="-1"/>
                <w:position w:val="-2"/>
                <w:sz w:val="20"/>
              </w:rPr>
              <w:t>u</w:t>
            </w:r>
            <w:r w:rsidRPr="001A527E">
              <w:rPr>
                <w:rFonts w:eastAsia="Arial"/>
                <w:i/>
                <w:spacing w:val="2"/>
                <w:position w:val="-2"/>
                <w:sz w:val="20"/>
              </w:rPr>
              <w:t>t</w:t>
            </w:r>
            <w:r w:rsidRPr="001A527E">
              <w:rPr>
                <w:rFonts w:eastAsia="Arial"/>
                <w:i/>
                <w:position w:val="-2"/>
                <w:sz w:val="20"/>
              </w:rPr>
              <w:t>horization</w:t>
            </w:r>
            <w:r w:rsidRPr="001A527E">
              <w:rPr>
                <w:rFonts w:eastAsia="Arial"/>
                <w:i/>
                <w:spacing w:val="-4"/>
                <w:position w:val="-2"/>
                <w:sz w:val="20"/>
              </w:rPr>
              <w:t xml:space="preserve"> </w:t>
            </w:r>
            <w:r w:rsidRPr="001A527E">
              <w:rPr>
                <w:rFonts w:eastAsia="Arial"/>
                <w:i/>
                <w:spacing w:val="1"/>
                <w:position w:val="-2"/>
                <w:sz w:val="20"/>
              </w:rPr>
              <w:t>p</w:t>
            </w:r>
            <w:r w:rsidRPr="001A527E">
              <w:rPr>
                <w:rFonts w:eastAsia="Arial"/>
                <w:i/>
                <w:position w:val="-2"/>
                <w:sz w:val="20"/>
              </w:rPr>
              <w:t>eri</w:t>
            </w:r>
            <w:r w:rsidRPr="001A527E">
              <w:rPr>
                <w:rFonts w:eastAsia="Arial"/>
                <w:i/>
                <w:spacing w:val="1"/>
                <w:position w:val="-2"/>
                <w:sz w:val="20"/>
              </w:rPr>
              <w:t>o</w:t>
            </w:r>
            <w:r w:rsidRPr="001A527E">
              <w:rPr>
                <w:rFonts w:eastAsia="Arial"/>
                <w:i/>
                <w:position w:val="-2"/>
                <w:sz w:val="20"/>
              </w:rPr>
              <w:t xml:space="preserve">d. Therapy visit requests may be submitted by the therapy provider. </w:t>
            </w:r>
            <w:r w:rsidR="00A6464A">
              <w:rPr>
                <w:rFonts w:eastAsia="Arial"/>
                <w:i/>
                <w:position w:val="-2"/>
                <w:sz w:val="20"/>
              </w:rPr>
              <w:t>Refer to</w:t>
            </w:r>
            <w:r w:rsidR="009B552A">
              <w:rPr>
                <w:rFonts w:eastAsia="Arial"/>
                <w:i/>
                <w:position w:val="-2"/>
                <w:sz w:val="20"/>
              </w:rPr>
              <w:t xml:space="preserve"> the DHP Therapy Guide on the DHP Provider Portal for details.</w:t>
            </w:r>
          </w:p>
          <w:p w14:paraId="3A49B0E2" w14:textId="77777777" w:rsidR="00D774E8" w:rsidRPr="001A527E" w:rsidRDefault="002C2E45" w:rsidP="00F06430">
            <w:pPr>
              <w:spacing w:line="260" w:lineRule="exact"/>
              <w:ind w:left="590"/>
              <w:rPr>
                <w:rFonts w:eastAsia="Arial"/>
              </w:rPr>
            </w:pPr>
            <w:r w:rsidRPr="001A527E">
              <w:rPr>
                <w:rFonts w:eastAsia="Arial"/>
                <w:b/>
                <w:i/>
              </w:rPr>
              <w:t>Obta</w:t>
            </w:r>
            <w:r w:rsidRPr="001A527E">
              <w:rPr>
                <w:rFonts w:eastAsia="Arial"/>
                <w:b/>
                <w:i/>
                <w:spacing w:val="1"/>
              </w:rPr>
              <w:t>i</w:t>
            </w:r>
            <w:r w:rsidRPr="001A527E">
              <w:rPr>
                <w:rFonts w:eastAsia="Arial"/>
                <w:b/>
                <w:i/>
              </w:rPr>
              <w:t>ned from Ther</w:t>
            </w:r>
            <w:r w:rsidRPr="001A527E">
              <w:rPr>
                <w:rFonts w:eastAsia="Arial"/>
                <w:b/>
                <w:i/>
                <w:spacing w:val="-1"/>
              </w:rPr>
              <w:t>a</w:t>
            </w:r>
            <w:r w:rsidRPr="001A527E">
              <w:rPr>
                <w:rFonts w:eastAsia="Arial"/>
                <w:b/>
                <w:i/>
              </w:rPr>
              <w:t>py</w:t>
            </w:r>
            <w:r w:rsidRPr="001A527E">
              <w:rPr>
                <w:rFonts w:eastAsia="Arial"/>
                <w:b/>
                <w:i/>
                <w:spacing w:val="1"/>
              </w:rPr>
              <w:t xml:space="preserve"> P</w:t>
            </w:r>
            <w:r w:rsidRPr="001A527E">
              <w:rPr>
                <w:rFonts w:eastAsia="Arial"/>
                <w:b/>
                <w:i/>
              </w:rPr>
              <w:t>ro</w:t>
            </w:r>
            <w:r w:rsidRPr="001A527E">
              <w:rPr>
                <w:rFonts w:eastAsia="Arial"/>
                <w:b/>
                <w:i/>
                <w:spacing w:val="1"/>
              </w:rPr>
              <w:t>v</w:t>
            </w:r>
            <w:r w:rsidRPr="001A527E">
              <w:rPr>
                <w:rFonts w:eastAsia="Arial"/>
                <w:b/>
                <w:i/>
              </w:rPr>
              <w:t>i</w:t>
            </w:r>
            <w:r w:rsidRPr="001A527E">
              <w:rPr>
                <w:rFonts w:eastAsia="Arial"/>
                <w:b/>
                <w:i/>
                <w:spacing w:val="-2"/>
              </w:rPr>
              <w:t>d</w:t>
            </w:r>
            <w:r w:rsidRPr="001A527E">
              <w:rPr>
                <w:rFonts w:eastAsia="Arial"/>
                <w:b/>
                <w:i/>
                <w:spacing w:val="1"/>
              </w:rPr>
              <w:t>e</w:t>
            </w:r>
            <w:r w:rsidRPr="001A527E">
              <w:rPr>
                <w:rFonts w:eastAsia="Arial"/>
                <w:b/>
                <w:i/>
              </w:rPr>
              <w:t>r:</w:t>
            </w:r>
          </w:p>
          <w:p w14:paraId="38139C41" w14:textId="77777777" w:rsidR="00D774E8" w:rsidRPr="001A527E" w:rsidRDefault="002C2E45" w:rsidP="00F06430">
            <w:pPr>
              <w:spacing w:line="260" w:lineRule="exact"/>
              <w:ind w:left="590"/>
              <w:rPr>
                <w:rFonts w:eastAsia="Arial"/>
                <w:sz w:val="20"/>
              </w:rPr>
            </w:pPr>
            <w:r w:rsidRPr="001A527E">
              <w:rPr>
                <w:rFonts w:eastAsia="Arial"/>
                <w:spacing w:val="2"/>
              </w:rPr>
              <w:t xml:space="preserve">  </w:t>
            </w:r>
            <w:r w:rsidRPr="001A527E">
              <w:rPr>
                <w:noProof/>
              </w:rPr>
              <mc:AlternateContent>
                <mc:Choice Requires="wps">
                  <w:drawing>
                    <wp:inline distT="0" distB="0" distL="0" distR="0" wp14:anchorId="3977D2BD" wp14:editId="44DC7E11">
                      <wp:extent cx="123825" cy="114300"/>
                      <wp:effectExtent l="0" t="0" r="28575" b="19050"/>
                      <wp:docPr id="28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C16B29" w14:textId="77777777" w:rsidR="00D774E8" w:rsidRDefault="00D774E8" w:rsidP="00D774E8"/>
                              </w:txbxContent>
                            </wps:txbx>
                            <wps:bodyPr rot="0" vert="horz" wrap="square" anchor="t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977D2BD" id="Text Box 28" o:spid="_x0000_s1047" type="#_x0000_t202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" strokecolor="windowText">
                      <v:textbox>
                        <w:txbxContent>
                          <w:p w14:paraId="0CC16B29" w14:textId="77777777" w:rsidR="00D774E8" w:rsidRDefault="00D774E8" w:rsidP="00D774E8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1A527E">
              <w:t xml:space="preserve"> </w:t>
            </w:r>
            <w:r w:rsidRPr="001A527E">
              <w:rPr>
                <w:rFonts w:eastAsia="Arial"/>
                <w:spacing w:val="2"/>
                <w:sz w:val="20"/>
              </w:rPr>
              <w:t>T</w:t>
            </w:r>
            <w:r w:rsidRPr="001A527E">
              <w:rPr>
                <w:rFonts w:eastAsia="Arial"/>
                <w:sz w:val="20"/>
              </w:rPr>
              <w:t>h</w:t>
            </w:r>
            <w:r w:rsidRPr="001A527E">
              <w:rPr>
                <w:rFonts w:eastAsia="Arial"/>
                <w:spacing w:val="-3"/>
                <w:sz w:val="20"/>
              </w:rPr>
              <w:t>e</w:t>
            </w:r>
            <w:r w:rsidRPr="001A527E">
              <w:rPr>
                <w:rFonts w:eastAsia="Arial"/>
                <w:spacing w:val="1"/>
                <w:sz w:val="20"/>
              </w:rPr>
              <w:t>r</w:t>
            </w:r>
            <w:r w:rsidRPr="001A527E">
              <w:rPr>
                <w:rFonts w:eastAsia="Arial"/>
                <w:sz w:val="20"/>
              </w:rPr>
              <w:t>a</w:t>
            </w:r>
            <w:r w:rsidRPr="001A527E">
              <w:rPr>
                <w:rFonts w:eastAsia="Arial"/>
                <w:spacing w:val="-1"/>
                <w:sz w:val="20"/>
              </w:rPr>
              <w:t>p</w:t>
            </w:r>
            <w:r w:rsidRPr="001A527E">
              <w:rPr>
                <w:rFonts w:eastAsia="Arial"/>
                <w:sz w:val="20"/>
              </w:rPr>
              <w:t>y</w:t>
            </w:r>
            <w:r w:rsidRPr="001A527E">
              <w:rPr>
                <w:rFonts w:eastAsia="Arial"/>
                <w:spacing w:val="-1"/>
                <w:sz w:val="20"/>
              </w:rPr>
              <w:t xml:space="preserve"> </w:t>
            </w:r>
            <w:r w:rsidRPr="001A527E">
              <w:rPr>
                <w:rFonts w:eastAsia="Arial"/>
                <w:sz w:val="20"/>
              </w:rPr>
              <w:t>at</w:t>
            </w:r>
            <w:r w:rsidRPr="001A527E">
              <w:rPr>
                <w:rFonts w:eastAsia="Arial"/>
                <w:spacing w:val="2"/>
                <w:sz w:val="20"/>
              </w:rPr>
              <w:t>t</w:t>
            </w:r>
            <w:r w:rsidRPr="001A527E">
              <w:rPr>
                <w:rFonts w:eastAsia="Arial"/>
                <w:spacing w:val="-3"/>
                <w:sz w:val="20"/>
              </w:rPr>
              <w:t>e</w:t>
            </w:r>
            <w:r w:rsidRPr="001A527E">
              <w:rPr>
                <w:rFonts w:eastAsia="Arial"/>
                <w:sz w:val="20"/>
              </w:rPr>
              <w:t>n</w:t>
            </w:r>
            <w:r w:rsidRPr="001A527E">
              <w:rPr>
                <w:rFonts w:eastAsia="Arial"/>
                <w:spacing w:val="-1"/>
                <w:sz w:val="20"/>
              </w:rPr>
              <w:t>d</w:t>
            </w:r>
            <w:r w:rsidRPr="001A527E">
              <w:rPr>
                <w:rFonts w:eastAsia="Arial"/>
                <w:sz w:val="20"/>
              </w:rPr>
              <w:t>a</w:t>
            </w:r>
            <w:r w:rsidRPr="001A527E">
              <w:rPr>
                <w:rFonts w:eastAsia="Arial"/>
                <w:spacing w:val="-1"/>
                <w:sz w:val="20"/>
              </w:rPr>
              <w:t>n</w:t>
            </w:r>
            <w:r w:rsidRPr="001A527E">
              <w:rPr>
                <w:rFonts w:eastAsia="Arial"/>
                <w:sz w:val="20"/>
              </w:rPr>
              <w:t>ce</w:t>
            </w:r>
            <w:r w:rsidRPr="001A527E">
              <w:rPr>
                <w:rFonts w:eastAsia="Arial"/>
                <w:spacing w:val="-1"/>
                <w:sz w:val="20"/>
              </w:rPr>
              <w:t xml:space="preserve"> </w:t>
            </w:r>
            <w:r w:rsidRPr="001A527E">
              <w:rPr>
                <w:rFonts w:eastAsia="Arial"/>
                <w:sz w:val="20"/>
              </w:rPr>
              <w:t>d</w:t>
            </w:r>
            <w:r w:rsidRPr="001A527E">
              <w:rPr>
                <w:rFonts w:eastAsia="Arial"/>
                <w:spacing w:val="-1"/>
                <w:sz w:val="20"/>
              </w:rPr>
              <w:t>u</w:t>
            </w:r>
            <w:r w:rsidRPr="001A527E">
              <w:rPr>
                <w:rFonts w:eastAsia="Arial"/>
                <w:spacing w:val="1"/>
                <w:sz w:val="20"/>
              </w:rPr>
              <w:t>r</w:t>
            </w:r>
            <w:r w:rsidRPr="001A527E">
              <w:rPr>
                <w:rFonts w:eastAsia="Arial"/>
                <w:spacing w:val="-1"/>
                <w:sz w:val="20"/>
              </w:rPr>
              <w:t>i</w:t>
            </w:r>
            <w:r w:rsidRPr="001A527E">
              <w:rPr>
                <w:rFonts w:eastAsia="Arial"/>
                <w:sz w:val="20"/>
              </w:rPr>
              <w:t>ng</w:t>
            </w:r>
            <w:r w:rsidRPr="001A527E">
              <w:rPr>
                <w:rFonts w:eastAsia="Arial"/>
                <w:spacing w:val="1"/>
                <w:sz w:val="20"/>
              </w:rPr>
              <w:t xml:space="preserve"> t</w:t>
            </w:r>
            <w:r w:rsidRPr="001A527E">
              <w:rPr>
                <w:rFonts w:eastAsia="Arial"/>
                <w:sz w:val="20"/>
              </w:rPr>
              <w:t>he</w:t>
            </w:r>
            <w:r w:rsidRPr="001A527E">
              <w:rPr>
                <w:rFonts w:eastAsia="Arial"/>
                <w:spacing w:val="-2"/>
                <w:sz w:val="20"/>
              </w:rPr>
              <w:t xml:space="preserve"> </w:t>
            </w:r>
            <w:r w:rsidRPr="001A527E">
              <w:rPr>
                <w:rFonts w:eastAsia="Arial"/>
                <w:sz w:val="20"/>
              </w:rPr>
              <w:t>pre</w:t>
            </w:r>
            <w:r w:rsidRPr="001A527E">
              <w:rPr>
                <w:rFonts w:eastAsia="Arial"/>
                <w:spacing w:val="-2"/>
                <w:sz w:val="20"/>
              </w:rPr>
              <w:t>v</w:t>
            </w:r>
            <w:r w:rsidRPr="001A527E">
              <w:rPr>
                <w:rFonts w:eastAsia="Arial"/>
                <w:spacing w:val="-1"/>
                <w:sz w:val="20"/>
              </w:rPr>
              <w:t>i</w:t>
            </w:r>
            <w:r w:rsidRPr="001A527E">
              <w:rPr>
                <w:rFonts w:eastAsia="Arial"/>
                <w:sz w:val="20"/>
              </w:rPr>
              <w:t>o</w:t>
            </w:r>
            <w:r w:rsidRPr="001A527E">
              <w:rPr>
                <w:rFonts w:eastAsia="Arial"/>
                <w:spacing w:val="-1"/>
                <w:sz w:val="20"/>
              </w:rPr>
              <w:t>u</w:t>
            </w:r>
            <w:r w:rsidRPr="001A527E">
              <w:rPr>
                <w:rFonts w:eastAsia="Arial"/>
                <w:sz w:val="20"/>
              </w:rPr>
              <w:t>s</w:t>
            </w:r>
            <w:r w:rsidRPr="001A527E">
              <w:rPr>
                <w:rFonts w:eastAsia="Arial"/>
                <w:spacing w:val="1"/>
                <w:sz w:val="20"/>
              </w:rPr>
              <w:t xml:space="preserve"> </w:t>
            </w:r>
            <w:r w:rsidRPr="001A527E">
              <w:rPr>
                <w:rFonts w:eastAsia="Arial"/>
                <w:sz w:val="20"/>
              </w:rPr>
              <w:t>a</w:t>
            </w:r>
            <w:r w:rsidRPr="001A527E">
              <w:rPr>
                <w:rFonts w:eastAsia="Arial"/>
                <w:spacing w:val="-1"/>
                <w:sz w:val="20"/>
              </w:rPr>
              <w:t>u</w:t>
            </w:r>
            <w:r w:rsidRPr="001A527E">
              <w:rPr>
                <w:rFonts w:eastAsia="Arial"/>
                <w:spacing w:val="1"/>
                <w:sz w:val="20"/>
              </w:rPr>
              <w:t>t</w:t>
            </w:r>
            <w:r w:rsidRPr="001A527E">
              <w:rPr>
                <w:rFonts w:eastAsia="Arial"/>
                <w:spacing w:val="-3"/>
                <w:sz w:val="20"/>
              </w:rPr>
              <w:t>h</w:t>
            </w:r>
            <w:r w:rsidRPr="001A527E">
              <w:rPr>
                <w:rFonts w:eastAsia="Arial"/>
                <w:sz w:val="20"/>
              </w:rPr>
              <w:t>ori</w:t>
            </w:r>
            <w:r w:rsidRPr="001A527E">
              <w:rPr>
                <w:rFonts w:eastAsia="Arial"/>
                <w:spacing w:val="-3"/>
                <w:sz w:val="20"/>
              </w:rPr>
              <w:t>z</w:t>
            </w:r>
            <w:r w:rsidRPr="001A527E">
              <w:rPr>
                <w:rFonts w:eastAsia="Arial"/>
                <w:sz w:val="20"/>
              </w:rPr>
              <w:t>ati</w:t>
            </w:r>
            <w:r w:rsidRPr="001A527E">
              <w:rPr>
                <w:rFonts w:eastAsia="Arial"/>
                <w:spacing w:val="-1"/>
                <w:sz w:val="20"/>
              </w:rPr>
              <w:t>o</w:t>
            </w:r>
            <w:r w:rsidRPr="001A527E">
              <w:rPr>
                <w:rFonts w:eastAsia="Arial"/>
                <w:sz w:val="20"/>
              </w:rPr>
              <w:t>n pe</w:t>
            </w:r>
            <w:r w:rsidRPr="001A527E">
              <w:rPr>
                <w:rFonts w:eastAsia="Arial"/>
                <w:spacing w:val="1"/>
                <w:sz w:val="20"/>
              </w:rPr>
              <w:t>r</w:t>
            </w:r>
            <w:r w:rsidRPr="001A527E">
              <w:rPr>
                <w:rFonts w:eastAsia="Arial"/>
                <w:spacing w:val="-1"/>
                <w:sz w:val="20"/>
              </w:rPr>
              <w:t>i</w:t>
            </w:r>
            <w:r w:rsidRPr="001A527E">
              <w:rPr>
                <w:rFonts w:eastAsia="Arial"/>
                <w:sz w:val="20"/>
              </w:rPr>
              <w:t>od</w:t>
            </w:r>
            <w:r w:rsidRPr="001A527E">
              <w:rPr>
                <w:rFonts w:eastAsia="Arial"/>
                <w:spacing w:val="3"/>
                <w:sz w:val="20"/>
              </w:rPr>
              <w:t xml:space="preserve"> </w:t>
            </w:r>
            <w:r w:rsidRPr="001A527E">
              <w:rPr>
                <w:rFonts w:eastAsia="Arial"/>
                <w:sz w:val="20"/>
              </w:rPr>
              <w:t>–</w:t>
            </w:r>
            <w:r w:rsidRPr="001A527E">
              <w:rPr>
                <w:rFonts w:eastAsia="Arial"/>
                <w:spacing w:val="1"/>
                <w:sz w:val="20"/>
              </w:rPr>
              <w:t xml:space="preserve"> </w:t>
            </w:r>
            <w:r w:rsidRPr="001A527E">
              <w:rPr>
                <w:rFonts w:eastAsia="Arial"/>
                <w:sz w:val="20"/>
              </w:rPr>
              <w:t>a</w:t>
            </w:r>
            <w:r w:rsidRPr="001A527E">
              <w:rPr>
                <w:rFonts w:eastAsia="Arial"/>
                <w:spacing w:val="-3"/>
                <w:sz w:val="20"/>
              </w:rPr>
              <w:t>c</w:t>
            </w:r>
            <w:r w:rsidRPr="001A527E">
              <w:rPr>
                <w:rFonts w:eastAsia="Arial"/>
                <w:spacing w:val="1"/>
                <w:sz w:val="20"/>
              </w:rPr>
              <w:t>t</w:t>
            </w:r>
            <w:r w:rsidRPr="001A527E">
              <w:rPr>
                <w:rFonts w:eastAsia="Arial"/>
                <w:sz w:val="20"/>
              </w:rPr>
              <w:t>u</w:t>
            </w:r>
            <w:r w:rsidRPr="001A527E">
              <w:rPr>
                <w:rFonts w:eastAsia="Arial"/>
                <w:spacing w:val="-1"/>
                <w:sz w:val="20"/>
              </w:rPr>
              <w:t>a</w:t>
            </w:r>
            <w:r w:rsidRPr="001A527E">
              <w:rPr>
                <w:rFonts w:eastAsia="Arial"/>
                <w:sz w:val="20"/>
              </w:rPr>
              <w:t>l</w:t>
            </w:r>
            <w:r w:rsidRPr="001A527E">
              <w:rPr>
                <w:rFonts w:eastAsia="Arial"/>
                <w:spacing w:val="-2"/>
                <w:sz w:val="20"/>
              </w:rPr>
              <w:t xml:space="preserve"> </w:t>
            </w:r>
            <w:r w:rsidRPr="001A527E">
              <w:rPr>
                <w:rFonts w:eastAsia="Arial"/>
                <w:sz w:val="20"/>
              </w:rPr>
              <w:t>n</w:t>
            </w:r>
            <w:r w:rsidRPr="001A527E">
              <w:rPr>
                <w:rFonts w:eastAsia="Arial"/>
                <w:spacing w:val="-1"/>
                <w:sz w:val="20"/>
              </w:rPr>
              <w:t>u</w:t>
            </w:r>
            <w:r w:rsidRPr="001A527E">
              <w:rPr>
                <w:rFonts w:eastAsia="Arial"/>
                <w:spacing w:val="1"/>
                <w:sz w:val="20"/>
              </w:rPr>
              <w:t>m</w:t>
            </w:r>
            <w:r w:rsidRPr="001A527E">
              <w:rPr>
                <w:rFonts w:eastAsia="Arial"/>
                <w:sz w:val="20"/>
              </w:rPr>
              <w:t>b</w:t>
            </w:r>
            <w:r w:rsidRPr="001A527E">
              <w:rPr>
                <w:rFonts w:eastAsia="Arial"/>
                <w:spacing w:val="-1"/>
                <w:sz w:val="20"/>
              </w:rPr>
              <w:t>e</w:t>
            </w:r>
            <w:r w:rsidRPr="001A527E">
              <w:rPr>
                <w:rFonts w:eastAsia="Arial"/>
                <w:sz w:val="20"/>
              </w:rPr>
              <w:t xml:space="preserve">r </w:t>
            </w:r>
            <w:r w:rsidRPr="001A527E">
              <w:rPr>
                <w:rFonts w:eastAsia="Arial"/>
                <w:spacing w:val="-3"/>
                <w:sz w:val="20"/>
              </w:rPr>
              <w:t>o</w:t>
            </w:r>
            <w:r w:rsidRPr="001A527E">
              <w:rPr>
                <w:rFonts w:eastAsia="Arial"/>
                <w:sz w:val="20"/>
              </w:rPr>
              <w:t>f</w:t>
            </w:r>
            <w:r w:rsidRPr="001A527E">
              <w:rPr>
                <w:rFonts w:eastAsia="Arial"/>
                <w:spacing w:val="2"/>
                <w:sz w:val="20"/>
              </w:rPr>
              <w:t xml:space="preserve"> </w:t>
            </w:r>
            <w:r w:rsidRPr="001A527E">
              <w:rPr>
                <w:rFonts w:eastAsia="Arial"/>
                <w:spacing w:val="-2"/>
                <w:sz w:val="20"/>
              </w:rPr>
              <w:t>v</w:t>
            </w:r>
            <w:r w:rsidRPr="001A527E">
              <w:rPr>
                <w:rFonts w:eastAsia="Arial"/>
                <w:spacing w:val="-1"/>
                <w:sz w:val="20"/>
              </w:rPr>
              <w:t>i</w:t>
            </w:r>
            <w:r w:rsidRPr="001A527E">
              <w:rPr>
                <w:rFonts w:eastAsia="Arial"/>
                <w:sz w:val="20"/>
              </w:rPr>
              <w:t>s</w:t>
            </w:r>
            <w:r w:rsidRPr="001A527E">
              <w:rPr>
                <w:rFonts w:eastAsia="Arial"/>
                <w:spacing w:val="-1"/>
                <w:sz w:val="20"/>
              </w:rPr>
              <w:t>i</w:t>
            </w:r>
            <w:r w:rsidRPr="001A527E">
              <w:rPr>
                <w:rFonts w:eastAsia="Arial"/>
                <w:spacing w:val="1"/>
                <w:sz w:val="20"/>
              </w:rPr>
              <w:t>t</w:t>
            </w:r>
            <w:r w:rsidRPr="001A527E">
              <w:rPr>
                <w:rFonts w:eastAsia="Arial"/>
                <w:sz w:val="20"/>
              </w:rPr>
              <w:t>s</w:t>
            </w:r>
            <w:r w:rsidRPr="001A527E">
              <w:rPr>
                <w:rFonts w:eastAsia="Arial"/>
                <w:spacing w:val="1"/>
                <w:sz w:val="20"/>
              </w:rPr>
              <w:t xml:space="preserve"> </w:t>
            </w:r>
            <w:r w:rsidRPr="001A527E">
              <w:rPr>
                <w:rFonts w:eastAsia="Arial"/>
                <w:sz w:val="20"/>
              </w:rPr>
              <w:t>a</w:t>
            </w:r>
            <w:r w:rsidRPr="001A527E">
              <w:rPr>
                <w:rFonts w:eastAsia="Arial"/>
                <w:spacing w:val="-2"/>
                <w:sz w:val="20"/>
              </w:rPr>
              <w:t>t</w:t>
            </w:r>
            <w:r w:rsidRPr="001A527E">
              <w:rPr>
                <w:rFonts w:eastAsia="Arial"/>
                <w:spacing w:val="1"/>
                <w:sz w:val="20"/>
              </w:rPr>
              <w:t>t</w:t>
            </w:r>
            <w:r w:rsidRPr="001A527E">
              <w:rPr>
                <w:rFonts w:eastAsia="Arial"/>
                <w:sz w:val="20"/>
              </w:rPr>
              <w:t>e</w:t>
            </w:r>
            <w:r w:rsidRPr="001A527E">
              <w:rPr>
                <w:rFonts w:eastAsia="Arial"/>
                <w:spacing w:val="-1"/>
                <w:sz w:val="20"/>
              </w:rPr>
              <w:t>n</w:t>
            </w:r>
            <w:r w:rsidRPr="001A527E">
              <w:rPr>
                <w:rFonts w:eastAsia="Arial"/>
                <w:sz w:val="20"/>
              </w:rPr>
              <w:t>d</w:t>
            </w:r>
            <w:r w:rsidRPr="001A527E">
              <w:rPr>
                <w:rFonts w:eastAsia="Arial"/>
                <w:spacing w:val="-3"/>
                <w:sz w:val="20"/>
              </w:rPr>
              <w:t>e</w:t>
            </w:r>
            <w:r w:rsidRPr="001A527E">
              <w:rPr>
                <w:rFonts w:eastAsia="Arial"/>
                <w:sz w:val="20"/>
              </w:rPr>
              <w:t>d.</w:t>
            </w:r>
          </w:p>
          <w:p w14:paraId="635E2E65" w14:textId="77777777" w:rsidR="00D774E8" w:rsidRPr="001A527E" w:rsidRDefault="002C2E45" w:rsidP="00F06430">
            <w:pPr>
              <w:spacing w:line="260" w:lineRule="exact"/>
              <w:ind w:left="590"/>
              <w:rPr>
                <w:rFonts w:eastAsia="Arial"/>
                <w:sz w:val="20"/>
              </w:rPr>
            </w:pPr>
            <w:r w:rsidRPr="001A527E">
              <w:rPr>
                <w:rFonts w:eastAsia="Arial"/>
                <w:spacing w:val="-1"/>
                <w:sz w:val="20"/>
              </w:rPr>
              <w:t xml:space="preserve">   </w:t>
            </w:r>
            <w:r w:rsidRPr="001A527E">
              <w:rPr>
                <w:noProof/>
                <w:sz w:val="20"/>
              </w:rPr>
              <mc:AlternateContent>
                <mc:Choice Requires="wps">
                  <w:drawing>
                    <wp:inline distT="0" distB="0" distL="0" distR="0" wp14:anchorId="59DD311C" wp14:editId="15B1DE55">
                      <wp:extent cx="123825" cy="114300"/>
                      <wp:effectExtent l="0" t="0" r="28575" b="19050"/>
                      <wp:docPr id="29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897892" w14:textId="77777777" w:rsidR="00D774E8" w:rsidRDefault="00D774E8" w:rsidP="00D774E8"/>
                              </w:txbxContent>
                            </wps:txbx>
                            <wps:bodyPr rot="0" vert="horz" wrap="square" anchor="t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9DD311C" id="Text Box 29" o:spid="_x0000_s1048" type="#_x0000_t202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" strokecolor="windowText">
                      <v:textbox>
                        <w:txbxContent>
                          <w:p w14:paraId="60897892" w14:textId="77777777" w:rsidR="00D774E8" w:rsidRDefault="00D774E8" w:rsidP="00D774E8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1A527E">
              <w:rPr>
                <w:sz w:val="20"/>
              </w:rPr>
              <w:t xml:space="preserve"> </w:t>
            </w:r>
            <w:r w:rsidR="00A6464A">
              <w:rPr>
                <w:sz w:val="20"/>
              </w:rPr>
              <w:t xml:space="preserve">Objective </w:t>
            </w:r>
            <w:r w:rsidR="00A6464A">
              <w:rPr>
                <w:rFonts w:eastAsia="Arial"/>
                <w:spacing w:val="-1"/>
                <w:sz w:val="20"/>
              </w:rPr>
              <w:t>d</w:t>
            </w:r>
            <w:r w:rsidRPr="001A527E">
              <w:rPr>
                <w:rFonts w:eastAsia="Arial"/>
                <w:sz w:val="20"/>
              </w:rPr>
              <w:t>oc</w:t>
            </w:r>
            <w:r w:rsidRPr="001A527E">
              <w:rPr>
                <w:rFonts w:eastAsia="Arial"/>
                <w:spacing w:val="-3"/>
                <w:sz w:val="20"/>
              </w:rPr>
              <w:t>u</w:t>
            </w:r>
            <w:r w:rsidRPr="001A527E">
              <w:rPr>
                <w:rFonts w:eastAsia="Arial"/>
                <w:spacing w:val="1"/>
                <w:sz w:val="20"/>
              </w:rPr>
              <w:t>m</w:t>
            </w:r>
            <w:r w:rsidRPr="001A527E">
              <w:rPr>
                <w:rFonts w:eastAsia="Arial"/>
                <w:sz w:val="20"/>
              </w:rPr>
              <w:t>e</w:t>
            </w:r>
            <w:r w:rsidRPr="001A527E">
              <w:rPr>
                <w:rFonts w:eastAsia="Arial"/>
                <w:spacing w:val="-1"/>
                <w:sz w:val="20"/>
              </w:rPr>
              <w:t>n</w:t>
            </w:r>
            <w:r w:rsidRPr="001A527E">
              <w:rPr>
                <w:rFonts w:eastAsia="Arial"/>
                <w:spacing w:val="1"/>
                <w:sz w:val="20"/>
              </w:rPr>
              <w:t>t</w:t>
            </w:r>
            <w:r w:rsidRPr="001A527E">
              <w:rPr>
                <w:rFonts w:eastAsia="Arial"/>
                <w:spacing w:val="-3"/>
                <w:sz w:val="20"/>
              </w:rPr>
              <w:t>a</w:t>
            </w:r>
            <w:r w:rsidRPr="001A527E">
              <w:rPr>
                <w:rFonts w:eastAsia="Arial"/>
                <w:spacing w:val="1"/>
                <w:sz w:val="20"/>
              </w:rPr>
              <w:t>t</w:t>
            </w:r>
            <w:r w:rsidRPr="001A527E">
              <w:rPr>
                <w:rFonts w:eastAsia="Arial"/>
                <w:spacing w:val="-1"/>
                <w:sz w:val="20"/>
              </w:rPr>
              <w:t>i</w:t>
            </w:r>
            <w:r w:rsidRPr="001A527E">
              <w:rPr>
                <w:rFonts w:eastAsia="Arial"/>
                <w:sz w:val="20"/>
              </w:rPr>
              <w:t>on</w:t>
            </w:r>
            <w:r w:rsidRPr="001A527E">
              <w:rPr>
                <w:rFonts w:eastAsia="Arial"/>
                <w:spacing w:val="1"/>
                <w:sz w:val="20"/>
              </w:rPr>
              <w:t xml:space="preserve"> </w:t>
            </w:r>
            <w:r w:rsidRPr="001A527E">
              <w:rPr>
                <w:rFonts w:eastAsia="Arial"/>
                <w:spacing w:val="-3"/>
                <w:sz w:val="20"/>
              </w:rPr>
              <w:t>o</w:t>
            </w:r>
            <w:r w:rsidRPr="001A527E">
              <w:rPr>
                <w:rFonts w:eastAsia="Arial"/>
                <w:sz w:val="20"/>
              </w:rPr>
              <w:t>f</w:t>
            </w:r>
            <w:r w:rsidRPr="001A527E">
              <w:rPr>
                <w:rFonts w:eastAsia="Arial"/>
                <w:spacing w:val="2"/>
                <w:sz w:val="20"/>
              </w:rPr>
              <w:t xml:space="preserve"> </w:t>
            </w:r>
            <w:r w:rsidRPr="001A527E">
              <w:rPr>
                <w:rFonts w:eastAsia="Arial"/>
                <w:spacing w:val="-3"/>
                <w:sz w:val="20"/>
              </w:rPr>
              <w:t>p</w:t>
            </w:r>
            <w:r w:rsidRPr="001A527E">
              <w:rPr>
                <w:rFonts w:eastAsia="Arial"/>
                <w:spacing w:val="-2"/>
                <w:sz w:val="20"/>
              </w:rPr>
              <w:t>r</w:t>
            </w:r>
            <w:r w:rsidRPr="001A527E">
              <w:rPr>
                <w:rFonts w:eastAsia="Arial"/>
                <w:sz w:val="20"/>
              </w:rPr>
              <w:t>o</w:t>
            </w:r>
            <w:r w:rsidRPr="001A527E">
              <w:rPr>
                <w:rFonts w:eastAsia="Arial"/>
                <w:spacing w:val="-1"/>
                <w:sz w:val="20"/>
              </w:rPr>
              <w:t>g</w:t>
            </w:r>
            <w:r w:rsidRPr="001A527E">
              <w:rPr>
                <w:rFonts w:eastAsia="Arial"/>
                <w:spacing w:val="1"/>
                <w:sz w:val="20"/>
              </w:rPr>
              <w:t>r</w:t>
            </w:r>
            <w:r w:rsidRPr="001A527E">
              <w:rPr>
                <w:rFonts w:eastAsia="Arial"/>
                <w:sz w:val="20"/>
              </w:rPr>
              <w:t>ess</w:t>
            </w:r>
            <w:r w:rsidRPr="001A527E">
              <w:rPr>
                <w:rFonts w:eastAsia="Arial"/>
                <w:spacing w:val="-1"/>
                <w:sz w:val="20"/>
              </w:rPr>
              <w:t xml:space="preserve"> </w:t>
            </w:r>
            <w:r w:rsidRPr="001A527E">
              <w:rPr>
                <w:rFonts w:eastAsia="Arial"/>
                <w:spacing w:val="1"/>
                <w:sz w:val="20"/>
              </w:rPr>
              <w:t>m</w:t>
            </w:r>
            <w:r w:rsidRPr="001A527E">
              <w:rPr>
                <w:rFonts w:eastAsia="Arial"/>
                <w:sz w:val="20"/>
              </w:rPr>
              <w:t>a</w:t>
            </w:r>
            <w:r w:rsidRPr="001A527E">
              <w:rPr>
                <w:rFonts w:eastAsia="Arial"/>
                <w:spacing w:val="-1"/>
                <w:sz w:val="20"/>
              </w:rPr>
              <w:t>d</w:t>
            </w:r>
            <w:r w:rsidRPr="001A527E">
              <w:rPr>
                <w:rFonts w:eastAsia="Arial"/>
                <w:sz w:val="20"/>
              </w:rPr>
              <w:t>e</w:t>
            </w:r>
            <w:r w:rsidRPr="001A527E">
              <w:rPr>
                <w:rFonts w:eastAsia="Arial"/>
                <w:spacing w:val="-2"/>
                <w:sz w:val="20"/>
              </w:rPr>
              <w:t xml:space="preserve"> </w:t>
            </w:r>
            <w:r w:rsidRPr="001A527E">
              <w:rPr>
                <w:rFonts w:eastAsia="Arial"/>
                <w:spacing w:val="-1"/>
                <w:sz w:val="20"/>
              </w:rPr>
              <w:t>i</w:t>
            </w:r>
            <w:r w:rsidRPr="001A527E">
              <w:rPr>
                <w:rFonts w:eastAsia="Arial"/>
                <w:sz w:val="20"/>
              </w:rPr>
              <w:t xml:space="preserve">n </w:t>
            </w:r>
            <w:r w:rsidRPr="001A527E">
              <w:rPr>
                <w:rFonts w:eastAsia="Arial"/>
                <w:spacing w:val="2"/>
                <w:sz w:val="20"/>
              </w:rPr>
              <w:t>t</w:t>
            </w:r>
            <w:r w:rsidRPr="001A527E">
              <w:rPr>
                <w:rFonts w:eastAsia="Arial"/>
                <w:sz w:val="20"/>
              </w:rPr>
              <w:t>h</w:t>
            </w:r>
            <w:r w:rsidRPr="001A527E">
              <w:rPr>
                <w:rFonts w:eastAsia="Arial"/>
                <w:spacing w:val="-3"/>
                <w:sz w:val="20"/>
              </w:rPr>
              <w:t>e</w:t>
            </w:r>
            <w:r w:rsidRPr="001A527E">
              <w:rPr>
                <w:rFonts w:eastAsia="Arial"/>
                <w:spacing w:val="1"/>
                <w:sz w:val="20"/>
              </w:rPr>
              <w:t>r</w:t>
            </w:r>
            <w:r w:rsidRPr="001A527E">
              <w:rPr>
                <w:rFonts w:eastAsia="Arial"/>
                <w:sz w:val="20"/>
              </w:rPr>
              <w:t>a</w:t>
            </w:r>
            <w:r w:rsidRPr="001A527E">
              <w:rPr>
                <w:rFonts w:eastAsia="Arial"/>
                <w:spacing w:val="-1"/>
                <w:sz w:val="20"/>
              </w:rPr>
              <w:t>p</w:t>
            </w:r>
            <w:r w:rsidRPr="001A527E">
              <w:rPr>
                <w:rFonts w:eastAsia="Arial"/>
                <w:spacing w:val="-2"/>
                <w:sz w:val="20"/>
              </w:rPr>
              <w:t>y</w:t>
            </w:r>
            <w:r w:rsidRPr="001A527E">
              <w:rPr>
                <w:rFonts w:eastAsia="Arial"/>
                <w:sz w:val="20"/>
              </w:rPr>
              <w:t>.</w:t>
            </w:r>
            <w:r w:rsidRPr="001A527E">
              <w:rPr>
                <w:rFonts w:eastAsia="Arial"/>
                <w:spacing w:val="3"/>
                <w:sz w:val="20"/>
              </w:rPr>
              <w:t xml:space="preserve"> </w:t>
            </w:r>
            <w:r w:rsidRPr="001A527E">
              <w:rPr>
                <w:rFonts w:eastAsia="Arial"/>
                <w:b/>
                <w:i/>
                <w:spacing w:val="1"/>
                <w:sz w:val="20"/>
              </w:rPr>
              <w:t>(</w:t>
            </w:r>
            <w:r w:rsidRPr="001A527E">
              <w:rPr>
                <w:rFonts w:eastAsia="Arial"/>
                <w:b/>
                <w:i/>
                <w:spacing w:val="-1"/>
                <w:sz w:val="20"/>
              </w:rPr>
              <w:t>Pr</w:t>
            </w:r>
            <w:r w:rsidRPr="001A527E">
              <w:rPr>
                <w:rFonts w:eastAsia="Arial"/>
                <w:b/>
                <w:i/>
                <w:sz w:val="20"/>
              </w:rPr>
              <w:t>ovide</w:t>
            </w:r>
            <w:r w:rsidRPr="001A527E">
              <w:rPr>
                <w:rFonts w:eastAsia="Arial"/>
                <w:b/>
                <w:i/>
                <w:spacing w:val="-6"/>
                <w:sz w:val="20"/>
              </w:rPr>
              <w:t xml:space="preserve"> </w:t>
            </w:r>
            <w:r w:rsidRPr="001A527E">
              <w:rPr>
                <w:rFonts w:eastAsia="Arial"/>
                <w:b/>
                <w:i/>
                <w:sz w:val="20"/>
              </w:rPr>
              <w:t>o</w:t>
            </w:r>
            <w:r w:rsidRPr="001A527E">
              <w:rPr>
                <w:rFonts w:eastAsia="Arial"/>
                <w:b/>
                <w:i/>
                <w:spacing w:val="1"/>
                <w:sz w:val="20"/>
              </w:rPr>
              <w:t>n</w:t>
            </w:r>
            <w:r w:rsidRPr="001A527E">
              <w:rPr>
                <w:rFonts w:eastAsia="Arial"/>
                <w:b/>
                <w:i/>
                <w:sz w:val="20"/>
              </w:rPr>
              <w:t>e</w:t>
            </w:r>
            <w:r w:rsidRPr="001A527E">
              <w:rPr>
                <w:rFonts w:eastAsia="Arial"/>
                <w:b/>
                <w:i/>
                <w:spacing w:val="-4"/>
                <w:sz w:val="20"/>
              </w:rPr>
              <w:t xml:space="preserve"> </w:t>
            </w:r>
            <w:r w:rsidRPr="001A527E">
              <w:rPr>
                <w:rFonts w:eastAsia="Arial"/>
                <w:b/>
                <w:i/>
                <w:sz w:val="20"/>
              </w:rPr>
              <w:t>of</w:t>
            </w:r>
            <w:r w:rsidRPr="001A527E">
              <w:rPr>
                <w:rFonts w:eastAsia="Arial"/>
                <w:b/>
                <w:i/>
                <w:spacing w:val="-1"/>
                <w:sz w:val="20"/>
              </w:rPr>
              <w:t xml:space="preserve"> </w:t>
            </w:r>
            <w:r w:rsidRPr="001A527E">
              <w:rPr>
                <w:rFonts w:eastAsia="Arial"/>
                <w:b/>
                <w:i/>
                <w:sz w:val="20"/>
              </w:rPr>
              <w:t>the</w:t>
            </w:r>
            <w:r w:rsidRPr="001A527E">
              <w:rPr>
                <w:rFonts w:eastAsia="Arial"/>
                <w:b/>
                <w:i/>
                <w:spacing w:val="-3"/>
                <w:sz w:val="20"/>
              </w:rPr>
              <w:t xml:space="preserve"> </w:t>
            </w:r>
            <w:r w:rsidRPr="001A527E">
              <w:rPr>
                <w:rFonts w:eastAsia="Arial"/>
                <w:b/>
                <w:i/>
                <w:sz w:val="20"/>
              </w:rPr>
              <w:t>f</w:t>
            </w:r>
            <w:r w:rsidRPr="001A527E">
              <w:rPr>
                <w:rFonts w:eastAsia="Arial"/>
                <w:b/>
                <w:i/>
                <w:spacing w:val="1"/>
                <w:sz w:val="20"/>
              </w:rPr>
              <w:t>o</w:t>
            </w:r>
            <w:r w:rsidRPr="001A527E">
              <w:rPr>
                <w:rFonts w:eastAsia="Arial"/>
                <w:b/>
                <w:i/>
                <w:sz w:val="20"/>
              </w:rPr>
              <w:t>llo</w:t>
            </w:r>
            <w:r w:rsidRPr="001A527E">
              <w:rPr>
                <w:rFonts w:eastAsia="Arial"/>
                <w:b/>
                <w:i/>
                <w:spacing w:val="4"/>
                <w:sz w:val="20"/>
              </w:rPr>
              <w:t>w</w:t>
            </w:r>
            <w:r w:rsidRPr="001A527E">
              <w:rPr>
                <w:rFonts w:eastAsia="Arial"/>
                <w:b/>
                <w:i/>
                <w:sz w:val="20"/>
              </w:rPr>
              <w:t>in</w:t>
            </w:r>
            <w:r w:rsidRPr="001A527E">
              <w:rPr>
                <w:rFonts w:eastAsia="Arial"/>
                <w:b/>
                <w:i/>
                <w:spacing w:val="1"/>
                <w:sz w:val="20"/>
              </w:rPr>
              <w:t>g</w:t>
            </w:r>
            <w:r w:rsidRPr="001A527E">
              <w:rPr>
                <w:rFonts w:eastAsia="Arial"/>
                <w:b/>
                <w:i/>
                <w:sz w:val="20"/>
              </w:rPr>
              <w:t>):</w:t>
            </w:r>
          </w:p>
          <w:p w14:paraId="2F26CF28" w14:textId="77777777" w:rsidR="00D774E8" w:rsidRPr="001A527E" w:rsidRDefault="002C2E45" w:rsidP="00F06430">
            <w:pPr>
              <w:spacing w:line="260" w:lineRule="exact"/>
              <w:ind w:left="1440"/>
              <w:rPr>
                <w:rFonts w:eastAsia="Arial"/>
                <w:sz w:val="20"/>
              </w:rPr>
            </w:pPr>
            <w:r w:rsidRPr="001A527E">
              <w:rPr>
                <w:noProof/>
                <w:sz w:val="20"/>
              </w:rPr>
              <mc:AlternateContent>
                <mc:Choice Requires="wps">
                  <w:drawing>
                    <wp:inline distT="0" distB="0" distL="0" distR="0" wp14:anchorId="63AB3094" wp14:editId="39738578">
                      <wp:extent cx="123825" cy="114300"/>
                      <wp:effectExtent l="0" t="0" r="28575" b="19050"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61A032" w14:textId="77777777" w:rsidR="00D774E8" w:rsidRDefault="00D774E8" w:rsidP="00D774E8"/>
                              </w:txbxContent>
                            </wps:txbx>
                            <wps:bodyPr rot="0" vert="horz" wrap="square" anchor="t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3AB3094" id="Text Box 4" o:spid="_x0000_s1049" type="#_x0000_t202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" strokecolor="windowText">
                      <v:textbox>
                        <w:txbxContent>
                          <w:p w14:paraId="7461A032" w14:textId="77777777" w:rsidR="00D774E8" w:rsidRDefault="00D774E8" w:rsidP="00D774E8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1A527E">
              <w:rPr>
                <w:sz w:val="20"/>
              </w:rPr>
              <w:t xml:space="preserve"> </w:t>
            </w:r>
            <w:r w:rsidRPr="001A527E">
              <w:rPr>
                <w:rFonts w:eastAsia="Arial"/>
                <w:spacing w:val="-1"/>
                <w:sz w:val="20"/>
              </w:rPr>
              <w:t>N</w:t>
            </w:r>
            <w:r w:rsidRPr="001A527E">
              <w:rPr>
                <w:rFonts w:eastAsia="Arial"/>
                <w:sz w:val="20"/>
              </w:rPr>
              <w:t>ew</w:t>
            </w:r>
            <w:r w:rsidRPr="001A527E">
              <w:rPr>
                <w:rFonts w:eastAsia="Arial"/>
                <w:spacing w:val="-2"/>
                <w:sz w:val="20"/>
              </w:rPr>
              <w:t xml:space="preserve"> </w:t>
            </w:r>
            <w:r w:rsidRPr="001A527E">
              <w:rPr>
                <w:rFonts w:eastAsia="Arial"/>
                <w:spacing w:val="2"/>
                <w:sz w:val="20"/>
              </w:rPr>
              <w:t>e</w:t>
            </w:r>
            <w:r w:rsidRPr="001A527E">
              <w:rPr>
                <w:rFonts w:eastAsia="Arial"/>
                <w:spacing w:val="-2"/>
                <w:sz w:val="20"/>
              </w:rPr>
              <w:t>v</w:t>
            </w:r>
            <w:r w:rsidRPr="001A527E">
              <w:rPr>
                <w:rFonts w:eastAsia="Arial"/>
                <w:sz w:val="20"/>
              </w:rPr>
              <w:t>a</w:t>
            </w:r>
            <w:r w:rsidRPr="001A527E">
              <w:rPr>
                <w:rFonts w:eastAsia="Arial"/>
                <w:spacing w:val="-1"/>
                <w:sz w:val="20"/>
              </w:rPr>
              <w:t>l</w:t>
            </w:r>
            <w:r w:rsidRPr="001A527E">
              <w:rPr>
                <w:rFonts w:eastAsia="Arial"/>
                <w:sz w:val="20"/>
              </w:rPr>
              <w:t>u</w:t>
            </w:r>
            <w:r w:rsidRPr="001A527E">
              <w:rPr>
                <w:rFonts w:eastAsia="Arial"/>
                <w:spacing w:val="-1"/>
                <w:sz w:val="20"/>
              </w:rPr>
              <w:t>a</w:t>
            </w:r>
            <w:r w:rsidRPr="001A527E">
              <w:rPr>
                <w:rFonts w:eastAsia="Arial"/>
                <w:spacing w:val="1"/>
                <w:sz w:val="20"/>
              </w:rPr>
              <w:t>t</w:t>
            </w:r>
            <w:r w:rsidRPr="001A527E">
              <w:rPr>
                <w:rFonts w:eastAsia="Arial"/>
                <w:spacing w:val="-1"/>
                <w:sz w:val="20"/>
              </w:rPr>
              <w:t>i</w:t>
            </w:r>
            <w:r w:rsidRPr="001A527E">
              <w:rPr>
                <w:rFonts w:eastAsia="Arial"/>
                <w:sz w:val="20"/>
              </w:rPr>
              <w:t>o</w:t>
            </w:r>
            <w:r w:rsidRPr="001A527E">
              <w:rPr>
                <w:rFonts w:eastAsia="Arial"/>
                <w:spacing w:val="-1"/>
                <w:sz w:val="20"/>
              </w:rPr>
              <w:t>n</w:t>
            </w:r>
            <w:r w:rsidRPr="001A527E">
              <w:rPr>
                <w:rFonts w:eastAsia="Arial"/>
                <w:spacing w:val="1"/>
                <w:sz w:val="20"/>
              </w:rPr>
              <w:t>/re-</w:t>
            </w:r>
            <w:r w:rsidRPr="001A527E">
              <w:rPr>
                <w:rFonts w:eastAsia="Arial"/>
                <w:sz w:val="20"/>
              </w:rPr>
              <w:t>e</w:t>
            </w:r>
            <w:r w:rsidRPr="001A527E">
              <w:rPr>
                <w:rFonts w:eastAsia="Arial"/>
                <w:spacing w:val="-3"/>
                <w:sz w:val="20"/>
              </w:rPr>
              <w:t>v</w:t>
            </w:r>
            <w:r w:rsidRPr="001A527E">
              <w:rPr>
                <w:rFonts w:eastAsia="Arial"/>
                <w:sz w:val="20"/>
              </w:rPr>
              <w:t>a</w:t>
            </w:r>
            <w:r w:rsidRPr="001A527E">
              <w:rPr>
                <w:rFonts w:eastAsia="Arial"/>
                <w:spacing w:val="-1"/>
                <w:sz w:val="20"/>
              </w:rPr>
              <w:t>l</w:t>
            </w:r>
            <w:r w:rsidRPr="001A527E">
              <w:rPr>
                <w:rFonts w:eastAsia="Arial"/>
                <w:sz w:val="20"/>
              </w:rPr>
              <w:t>u</w:t>
            </w:r>
            <w:r w:rsidRPr="001A527E">
              <w:rPr>
                <w:rFonts w:eastAsia="Arial"/>
                <w:spacing w:val="-1"/>
                <w:sz w:val="20"/>
              </w:rPr>
              <w:t>a</w:t>
            </w:r>
            <w:r w:rsidRPr="001A527E">
              <w:rPr>
                <w:rFonts w:eastAsia="Arial"/>
                <w:spacing w:val="1"/>
                <w:sz w:val="20"/>
              </w:rPr>
              <w:t>t</w:t>
            </w:r>
            <w:r w:rsidRPr="001A527E">
              <w:rPr>
                <w:rFonts w:eastAsia="Arial"/>
                <w:spacing w:val="-1"/>
                <w:sz w:val="20"/>
              </w:rPr>
              <w:t>i</w:t>
            </w:r>
            <w:r w:rsidRPr="001A527E">
              <w:rPr>
                <w:rFonts w:eastAsia="Arial"/>
                <w:sz w:val="20"/>
              </w:rPr>
              <w:t>o</w:t>
            </w:r>
            <w:r w:rsidRPr="001A527E">
              <w:rPr>
                <w:rFonts w:eastAsia="Arial"/>
                <w:spacing w:val="-1"/>
                <w:sz w:val="20"/>
              </w:rPr>
              <w:t>n</w:t>
            </w:r>
            <w:r w:rsidRPr="001A527E">
              <w:rPr>
                <w:rFonts w:eastAsia="Arial"/>
                <w:spacing w:val="2"/>
                <w:sz w:val="20"/>
              </w:rPr>
              <w:t xml:space="preserve"> </w:t>
            </w:r>
            <w:r w:rsidRPr="001A527E">
              <w:rPr>
                <w:rFonts w:eastAsia="Arial"/>
                <w:spacing w:val="-1"/>
                <w:sz w:val="20"/>
              </w:rPr>
              <w:t>i</w:t>
            </w:r>
            <w:r w:rsidRPr="001A527E">
              <w:rPr>
                <w:rFonts w:eastAsia="Arial"/>
                <w:sz w:val="20"/>
              </w:rPr>
              <w:t>s</w:t>
            </w:r>
            <w:r w:rsidRPr="001A527E">
              <w:rPr>
                <w:rFonts w:eastAsia="Arial"/>
                <w:spacing w:val="-1"/>
                <w:sz w:val="20"/>
              </w:rPr>
              <w:t xml:space="preserve"> </w:t>
            </w:r>
            <w:r w:rsidRPr="001A527E">
              <w:rPr>
                <w:rFonts w:eastAsia="Arial"/>
                <w:spacing w:val="1"/>
                <w:sz w:val="20"/>
              </w:rPr>
              <w:t>r</w:t>
            </w:r>
            <w:r w:rsidRPr="001A527E">
              <w:rPr>
                <w:rFonts w:eastAsia="Arial"/>
                <w:spacing w:val="-3"/>
                <w:sz w:val="20"/>
              </w:rPr>
              <w:t>e</w:t>
            </w:r>
            <w:r w:rsidRPr="001A527E">
              <w:rPr>
                <w:rFonts w:eastAsia="Arial"/>
                <w:spacing w:val="2"/>
                <w:sz w:val="20"/>
              </w:rPr>
              <w:t>q</w:t>
            </w:r>
            <w:r w:rsidRPr="001A527E">
              <w:rPr>
                <w:rFonts w:eastAsia="Arial"/>
                <w:sz w:val="20"/>
              </w:rPr>
              <w:t>u</w:t>
            </w:r>
            <w:r w:rsidRPr="001A527E">
              <w:rPr>
                <w:rFonts w:eastAsia="Arial"/>
                <w:spacing w:val="-1"/>
                <w:sz w:val="20"/>
              </w:rPr>
              <w:t>i</w:t>
            </w:r>
            <w:r w:rsidRPr="001A527E">
              <w:rPr>
                <w:rFonts w:eastAsia="Arial"/>
                <w:spacing w:val="1"/>
                <w:sz w:val="20"/>
              </w:rPr>
              <w:t>r</w:t>
            </w:r>
            <w:r w:rsidRPr="001A527E">
              <w:rPr>
                <w:rFonts w:eastAsia="Arial"/>
                <w:sz w:val="20"/>
              </w:rPr>
              <w:t>ed</w:t>
            </w:r>
            <w:r w:rsidRPr="001A527E">
              <w:rPr>
                <w:rFonts w:eastAsia="Arial"/>
                <w:spacing w:val="-2"/>
                <w:sz w:val="20"/>
              </w:rPr>
              <w:t xml:space="preserve"> </w:t>
            </w:r>
            <w:r w:rsidRPr="001A527E">
              <w:rPr>
                <w:rFonts w:eastAsia="Arial"/>
                <w:sz w:val="20"/>
              </w:rPr>
              <w:t>o</w:t>
            </w:r>
            <w:r w:rsidRPr="001A527E">
              <w:rPr>
                <w:rFonts w:eastAsia="Arial"/>
                <w:spacing w:val="-1"/>
                <w:sz w:val="20"/>
              </w:rPr>
              <w:t>nl</w:t>
            </w:r>
            <w:r w:rsidRPr="001A527E">
              <w:rPr>
                <w:rFonts w:eastAsia="Arial"/>
                <w:sz w:val="20"/>
              </w:rPr>
              <w:t>y</w:t>
            </w:r>
            <w:r w:rsidRPr="001A527E">
              <w:rPr>
                <w:rFonts w:eastAsia="Arial"/>
                <w:spacing w:val="-1"/>
                <w:sz w:val="20"/>
              </w:rPr>
              <w:t xml:space="preserve"> </w:t>
            </w:r>
            <w:r w:rsidRPr="001A527E">
              <w:rPr>
                <w:rFonts w:eastAsia="Arial"/>
                <w:sz w:val="20"/>
              </w:rPr>
              <w:t>o</w:t>
            </w:r>
            <w:r w:rsidRPr="001A527E">
              <w:rPr>
                <w:rFonts w:eastAsia="Arial"/>
                <w:spacing w:val="-1"/>
                <w:sz w:val="20"/>
              </w:rPr>
              <w:t>n</w:t>
            </w:r>
            <w:r w:rsidRPr="001A527E">
              <w:rPr>
                <w:rFonts w:eastAsia="Arial"/>
                <w:sz w:val="20"/>
              </w:rPr>
              <w:t>ce e</w:t>
            </w:r>
            <w:r w:rsidRPr="001A527E">
              <w:rPr>
                <w:rFonts w:eastAsia="Arial"/>
                <w:spacing w:val="-2"/>
                <w:sz w:val="20"/>
              </w:rPr>
              <w:t>v</w:t>
            </w:r>
            <w:r w:rsidRPr="001A527E">
              <w:rPr>
                <w:rFonts w:eastAsia="Arial"/>
                <w:sz w:val="20"/>
              </w:rPr>
              <w:t>ery</w:t>
            </w:r>
            <w:r w:rsidRPr="001A527E">
              <w:rPr>
                <w:rFonts w:eastAsia="Arial"/>
                <w:spacing w:val="-1"/>
                <w:sz w:val="20"/>
              </w:rPr>
              <w:t xml:space="preserve"> </w:t>
            </w:r>
            <w:r w:rsidRPr="001A527E">
              <w:rPr>
                <w:rFonts w:eastAsia="Arial"/>
                <w:sz w:val="20"/>
              </w:rPr>
              <w:t xml:space="preserve">6 </w:t>
            </w:r>
            <w:r w:rsidRPr="001A527E">
              <w:rPr>
                <w:rFonts w:eastAsia="Arial"/>
                <w:spacing w:val="1"/>
                <w:sz w:val="20"/>
              </w:rPr>
              <w:t>m</w:t>
            </w:r>
            <w:r w:rsidRPr="001A527E">
              <w:rPr>
                <w:rFonts w:eastAsia="Arial"/>
                <w:sz w:val="20"/>
              </w:rPr>
              <w:t>o</w:t>
            </w:r>
            <w:r w:rsidRPr="001A527E">
              <w:rPr>
                <w:rFonts w:eastAsia="Arial"/>
                <w:spacing w:val="-3"/>
                <w:sz w:val="20"/>
              </w:rPr>
              <w:t>n</w:t>
            </w:r>
            <w:r w:rsidRPr="001A527E">
              <w:rPr>
                <w:rFonts w:eastAsia="Arial"/>
                <w:spacing w:val="-1"/>
                <w:sz w:val="20"/>
              </w:rPr>
              <w:t>t</w:t>
            </w:r>
            <w:r w:rsidRPr="001A527E">
              <w:rPr>
                <w:rFonts w:eastAsia="Arial"/>
                <w:sz w:val="20"/>
              </w:rPr>
              <w:t>hs,</w:t>
            </w:r>
          </w:p>
          <w:p w14:paraId="7EE5EBAC" w14:textId="2D85A3C7" w:rsidR="00D774E8" w:rsidRPr="001A527E" w:rsidRDefault="002C2E45" w:rsidP="00F06430">
            <w:pPr>
              <w:spacing w:line="260" w:lineRule="exact"/>
              <w:ind w:left="1440"/>
              <w:rPr>
                <w:rFonts w:eastAsia="Arial"/>
                <w:sz w:val="20"/>
              </w:rPr>
            </w:pPr>
            <w:r w:rsidRPr="001A527E">
              <w:rPr>
                <w:rFonts w:eastAsia="Courier New"/>
                <w:spacing w:val="-60"/>
                <w:sz w:val="20"/>
              </w:rPr>
              <w:t xml:space="preserve"> </w:t>
            </w:r>
            <w:r w:rsidRPr="001A527E">
              <w:rPr>
                <w:noProof/>
                <w:sz w:val="20"/>
              </w:rPr>
              <mc:AlternateContent>
                <mc:Choice Requires="wps">
                  <w:drawing>
                    <wp:inline distT="0" distB="0" distL="0" distR="0" wp14:anchorId="1FD40F0F" wp14:editId="25526A59">
                      <wp:extent cx="123825" cy="114300"/>
                      <wp:effectExtent l="0" t="0" r="28575" b="19050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DCB25D" w14:textId="77777777" w:rsidR="00D774E8" w:rsidRDefault="00D774E8" w:rsidP="00D774E8"/>
                              </w:txbxContent>
                            </wps:txbx>
                            <wps:bodyPr rot="0" vert="horz" wrap="square" anchor="t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FD40F0F" id="Text Box 2" o:spid="_x0000_s1050" type="#_x0000_t202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" strokecolor="windowText">
                      <v:textbox>
                        <w:txbxContent>
                          <w:p w14:paraId="4CDCB25D" w14:textId="77777777" w:rsidR="00D774E8" w:rsidRDefault="00D774E8" w:rsidP="00D774E8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1A527E">
              <w:rPr>
                <w:sz w:val="20"/>
              </w:rPr>
              <w:t xml:space="preserve"> </w:t>
            </w:r>
            <w:r w:rsidRPr="001A527E">
              <w:rPr>
                <w:rFonts w:eastAsia="Arial"/>
                <w:spacing w:val="-1"/>
                <w:sz w:val="20"/>
              </w:rPr>
              <w:t>I</w:t>
            </w:r>
            <w:r w:rsidRPr="001A527E">
              <w:rPr>
                <w:rFonts w:eastAsia="Arial"/>
                <w:sz w:val="20"/>
              </w:rPr>
              <w:t>f</w:t>
            </w:r>
            <w:r w:rsidRPr="001A527E">
              <w:rPr>
                <w:rFonts w:eastAsia="Arial"/>
                <w:spacing w:val="2"/>
                <w:sz w:val="20"/>
              </w:rPr>
              <w:t xml:space="preserve"> </w:t>
            </w:r>
            <w:r w:rsidRPr="001A527E">
              <w:rPr>
                <w:rFonts w:eastAsia="Arial"/>
                <w:sz w:val="20"/>
              </w:rPr>
              <w:t>pre</w:t>
            </w:r>
            <w:r w:rsidRPr="001A527E">
              <w:rPr>
                <w:rFonts w:eastAsia="Arial"/>
                <w:spacing w:val="-2"/>
                <w:sz w:val="20"/>
              </w:rPr>
              <w:t>v</w:t>
            </w:r>
            <w:r w:rsidRPr="001A527E">
              <w:rPr>
                <w:rFonts w:eastAsia="Arial"/>
                <w:spacing w:val="-1"/>
                <w:sz w:val="20"/>
              </w:rPr>
              <w:t>i</w:t>
            </w:r>
            <w:r w:rsidRPr="001A527E">
              <w:rPr>
                <w:rFonts w:eastAsia="Arial"/>
                <w:sz w:val="20"/>
              </w:rPr>
              <w:t>o</w:t>
            </w:r>
            <w:r w:rsidRPr="001A527E">
              <w:rPr>
                <w:rFonts w:eastAsia="Arial"/>
                <w:spacing w:val="-1"/>
                <w:sz w:val="20"/>
              </w:rPr>
              <w:t>u</w:t>
            </w:r>
            <w:r w:rsidRPr="001A527E">
              <w:rPr>
                <w:rFonts w:eastAsia="Arial"/>
                <w:sz w:val="20"/>
              </w:rPr>
              <w:t>s</w:t>
            </w:r>
            <w:r w:rsidRPr="001A527E">
              <w:rPr>
                <w:rFonts w:eastAsia="Arial"/>
                <w:spacing w:val="1"/>
                <w:sz w:val="20"/>
              </w:rPr>
              <w:t xml:space="preserve"> </w:t>
            </w:r>
            <w:r w:rsidRPr="001A527E">
              <w:rPr>
                <w:rFonts w:eastAsia="Arial"/>
                <w:sz w:val="20"/>
              </w:rPr>
              <w:t>e</w:t>
            </w:r>
            <w:r w:rsidRPr="001A527E">
              <w:rPr>
                <w:rFonts w:eastAsia="Arial"/>
                <w:spacing w:val="-3"/>
                <w:sz w:val="20"/>
              </w:rPr>
              <w:t>v</w:t>
            </w:r>
            <w:r w:rsidRPr="001A527E">
              <w:rPr>
                <w:rFonts w:eastAsia="Arial"/>
                <w:sz w:val="20"/>
              </w:rPr>
              <w:t>a</w:t>
            </w:r>
            <w:r w:rsidRPr="001A527E">
              <w:rPr>
                <w:rFonts w:eastAsia="Arial"/>
                <w:spacing w:val="-1"/>
                <w:sz w:val="20"/>
              </w:rPr>
              <w:t>l</w:t>
            </w:r>
            <w:r w:rsidRPr="001A527E">
              <w:rPr>
                <w:rFonts w:eastAsia="Arial"/>
                <w:sz w:val="20"/>
              </w:rPr>
              <w:t>u</w:t>
            </w:r>
            <w:r w:rsidRPr="001A527E">
              <w:rPr>
                <w:rFonts w:eastAsia="Arial"/>
                <w:spacing w:val="-1"/>
                <w:sz w:val="20"/>
              </w:rPr>
              <w:t>a</w:t>
            </w:r>
            <w:r w:rsidRPr="001A527E">
              <w:rPr>
                <w:rFonts w:eastAsia="Arial"/>
                <w:spacing w:val="1"/>
                <w:sz w:val="20"/>
              </w:rPr>
              <w:t>t</w:t>
            </w:r>
            <w:r w:rsidRPr="001A527E">
              <w:rPr>
                <w:rFonts w:eastAsia="Arial"/>
                <w:spacing w:val="-1"/>
                <w:sz w:val="20"/>
              </w:rPr>
              <w:t>i</w:t>
            </w:r>
            <w:r w:rsidRPr="001A527E">
              <w:rPr>
                <w:rFonts w:eastAsia="Arial"/>
                <w:sz w:val="20"/>
              </w:rPr>
              <w:t>on</w:t>
            </w:r>
            <w:r w:rsidRPr="001A527E">
              <w:rPr>
                <w:rFonts w:eastAsia="Arial"/>
                <w:spacing w:val="2"/>
                <w:sz w:val="20"/>
              </w:rPr>
              <w:t xml:space="preserve"> </w:t>
            </w:r>
            <w:r w:rsidRPr="001A527E">
              <w:rPr>
                <w:rFonts w:eastAsia="Arial"/>
                <w:spacing w:val="-1"/>
                <w:sz w:val="20"/>
              </w:rPr>
              <w:t>i</w:t>
            </w:r>
            <w:r w:rsidRPr="001A527E">
              <w:rPr>
                <w:rFonts w:eastAsia="Arial"/>
                <w:sz w:val="20"/>
              </w:rPr>
              <w:t>s</w:t>
            </w:r>
            <w:r w:rsidRPr="001A527E">
              <w:rPr>
                <w:rFonts w:eastAsia="Arial"/>
                <w:spacing w:val="-1"/>
                <w:sz w:val="20"/>
              </w:rPr>
              <w:t xml:space="preserve"> </w:t>
            </w:r>
            <w:r w:rsidRPr="001A527E">
              <w:rPr>
                <w:rFonts w:eastAsia="Arial"/>
                <w:sz w:val="20"/>
              </w:rPr>
              <w:t>s</w:t>
            </w:r>
            <w:r w:rsidRPr="001A527E">
              <w:rPr>
                <w:rFonts w:eastAsia="Arial"/>
                <w:spacing w:val="1"/>
                <w:sz w:val="20"/>
              </w:rPr>
              <w:t>t</w:t>
            </w:r>
            <w:r w:rsidRPr="001A527E">
              <w:rPr>
                <w:rFonts w:eastAsia="Arial"/>
                <w:spacing w:val="-1"/>
                <w:sz w:val="20"/>
              </w:rPr>
              <w:t>il</w:t>
            </w:r>
            <w:r w:rsidRPr="001A527E">
              <w:rPr>
                <w:rFonts w:eastAsia="Arial"/>
                <w:sz w:val="20"/>
              </w:rPr>
              <w:t>l cur</w:t>
            </w:r>
            <w:r w:rsidRPr="001A527E">
              <w:rPr>
                <w:rFonts w:eastAsia="Arial"/>
                <w:spacing w:val="1"/>
                <w:sz w:val="20"/>
              </w:rPr>
              <w:t>r</w:t>
            </w:r>
            <w:r w:rsidRPr="001A527E">
              <w:rPr>
                <w:rFonts w:eastAsia="Arial"/>
                <w:sz w:val="20"/>
              </w:rPr>
              <w:t>e</w:t>
            </w:r>
            <w:r w:rsidRPr="001A527E">
              <w:rPr>
                <w:rFonts w:eastAsia="Arial"/>
                <w:spacing w:val="-3"/>
                <w:sz w:val="20"/>
              </w:rPr>
              <w:t>n</w:t>
            </w:r>
            <w:r w:rsidRPr="001A527E">
              <w:rPr>
                <w:rFonts w:eastAsia="Arial"/>
                <w:sz w:val="20"/>
              </w:rPr>
              <w:t xml:space="preserve">t </w:t>
            </w:r>
            <w:r w:rsidRPr="001A527E">
              <w:rPr>
                <w:rFonts w:eastAsia="Arial"/>
                <w:spacing w:val="1"/>
                <w:sz w:val="20"/>
              </w:rPr>
              <w:t>(</w:t>
            </w:r>
            <w:r w:rsidRPr="001A527E">
              <w:rPr>
                <w:rFonts w:eastAsia="Arial"/>
                <w:spacing w:val="-1"/>
                <w:sz w:val="20"/>
              </w:rPr>
              <w:t>l</w:t>
            </w:r>
            <w:r w:rsidRPr="001A527E">
              <w:rPr>
                <w:rFonts w:eastAsia="Arial"/>
                <w:sz w:val="20"/>
              </w:rPr>
              <w:t>ess</w:t>
            </w:r>
            <w:r w:rsidRPr="001A527E">
              <w:rPr>
                <w:rFonts w:eastAsia="Arial"/>
                <w:spacing w:val="-1"/>
                <w:sz w:val="20"/>
              </w:rPr>
              <w:t xml:space="preserve"> </w:t>
            </w:r>
            <w:r w:rsidRPr="001A527E">
              <w:rPr>
                <w:rFonts w:eastAsia="Arial"/>
                <w:spacing w:val="1"/>
                <w:sz w:val="20"/>
              </w:rPr>
              <w:t>t</w:t>
            </w:r>
            <w:r w:rsidRPr="001A527E">
              <w:rPr>
                <w:rFonts w:eastAsia="Arial"/>
                <w:sz w:val="20"/>
              </w:rPr>
              <w:t>h</w:t>
            </w:r>
            <w:r w:rsidRPr="001A527E">
              <w:rPr>
                <w:rFonts w:eastAsia="Arial"/>
                <w:spacing w:val="-1"/>
                <w:sz w:val="20"/>
              </w:rPr>
              <w:t>a</w:t>
            </w:r>
            <w:r w:rsidRPr="001A527E">
              <w:rPr>
                <w:rFonts w:eastAsia="Arial"/>
                <w:sz w:val="20"/>
              </w:rPr>
              <w:t>n 6</w:t>
            </w:r>
            <w:r w:rsidRPr="001A527E">
              <w:rPr>
                <w:rFonts w:eastAsia="Arial"/>
                <w:spacing w:val="-3"/>
                <w:sz w:val="20"/>
              </w:rPr>
              <w:t xml:space="preserve"> </w:t>
            </w:r>
            <w:r w:rsidRPr="001A527E">
              <w:rPr>
                <w:rFonts w:eastAsia="Arial"/>
                <w:spacing w:val="1"/>
                <w:sz w:val="20"/>
              </w:rPr>
              <w:t>m</w:t>
            </w:r>
            <w:r w:rsidRPr="001A527E">
              <w:rPr>
                <w:rFonts w:eastAsia="Arial"/>
                <w:sz w:val="20"/>
              </w:rPr>
              <w:t>o</w:t>
            </w:r>
            <w:r w:rsidRPr="001A527E">
              <w:rPr>
                <w:rFonts w:eastAsia="Arial"/>
                <w:spacing w:val="-1"/>
                <w:sz w:val="20"/>
              </w:rPr>
              <w:t>n</w:t>
            </w:r>
            <w:r w:rsidRPr="001A527E">
              <w:rPr>
                <w:rFonts w:eastAsia="Arial"/>
                <w:spacing w:val="1"/>
                <w:sz w:val="20"/>
              </w:rPr>
              <w:t>t</w:t>
            </w:r>
            <w:r w:rsidRPr="001A527E">
              <w:rPr>
                <w:rFonts w:eastAsia="Arial"/>
                <w:sz w:val="20"/>
              </w:rPr>
              <w:t>hs</w:t>
            </w:r>
            <w:r w:rsidRPr="001A527E">
              <w:rPr>
                <w:rFonts w:eastAsia="Arial"/>
                <w:spacing w:val="-2"/>
                <w:sz w:val="20"/>
              </w:rPr>
              <w:t xml:space="preserve"> </w:t>
            </w:r>
            <w:r w:rsidRPr="001A527E">
              <w:rPr>
                <w:rFonts w:eastAsia="Arial"/>
                <w:sz w:val="20"/>
              </w:rPr>
              <w:t>o</w:t>
            </w:r>
            <w:r w:rsidRPr="001A527E">
              <w:rPr>
                <w:rFonts w:eastAsia="Arial"/>
                <w:spacing w:val="-1"/>
                <w:sz w:val="20"/>
              </w:rPr>
              <w:t>l</w:t>
            </w:r>
            <w:r w:rsidRPr="001A527E">
              <w:rPr>
                <w:rFonts w:eastAsia="Arial"/>
                <w:sz w:val="20"/>
              </w:rPr>
              <w:t>d</w:t>
            </w:r>
            <w:r w:rsidRPr="001A527E">
              <w:rPr>
                <w:rFonts w:eastAsia="Arial"/>
                <w:spacing w:val="-2"/>
                <w:sz w:val="20"/>
              </w:rPr>
              <w:t>)</w:t>
            </w:r>
            <w:r w:rsidRPr="001A527E">
              <w:rPr>
                <w:rFonts w:eastAsia="Arial"/>
                <w:sz w:val="20"/>
              </w:rPr>
              <w:t xml:space="preserve">, </w:t>
            </w:r>
            <w:r w:rsidRPr="001A527E">
              <w:rPr>
                <w:rFonts w:eastAsia="Arial"/>
                <w:spacing w:val="1"/>
                <w:sz w:val="20"/>
              </w:rPr>
              <w:t>t</w:t>
            </w:r>
            <w:r w:rsidRPr="001A527E">
              <w:rPr>
                <w:rFonts w:eastAsia="Arial"/>
                <w:sz w:val="20"/>
              </w:rPr>
              <w:t>he</w:t>
            </w:r>
            <w:r w:rsidRPr="001A527E">
              <w:rPr>
                <w:rFonts w:eastAsia="Arial"/>
                <w:spacing w:val="-2"/>
                <w:sz w:val="20"/>
              </w:rPr>
              <w:t xml:space="preserve"> </w:t>
            </w:r>
            <w:r w:rsidRPr="001A527E">
              <w:rPr>
                <w:rFonts w:eastAsia="Arial"/>
                <w:spacing w:val="1"/>
                <w:sz w:val="20"/>
              </w:rPr>
              <w:t>t</w:t>
            </w:r>
            <w:r w:rsidRPr="001A527E">
              <w:rPr>
                <w:rFonts w:eastAsia="Arial"/>
                <w:sz w:val="20"/>
              </w:rPr>
              <w:t>h</w:t>
            </w:r>
            <w:r w:rsidRPr="001A527E">
              <w:rPr>
                <w:rFonts w:eastAsia="Arial"/>
                <w:spacing w:val="-1"/>
                <w:sz w:val="20"/>
              </w:rPr>
              <w:t>e</w:t>
            </w:r>
            <w:r w:rsidRPr="001A527E">
              <w:rPr>
                <w:rFonts w:eastAsia="Arial"/>
                <w:spacing w:val="1"/>
                <w:sz w:val="20"/>
              </w:rPr>
              <w:t>r</w:t>
            </w:r>
            <w:r w:rsidRPr="001A527E">
              <w:rPr>
                <w:rFonts w:eastAsia="Arial"/>
                <w:sz w:val="20"/>
              </w:rPr>
              <w:t>a</w:t>
            </w:r>
            <w:r w:rsidRPr="001A527E">
              <w:rPr>
                <w:rFonts w:eastAsia="Arial"/>
                <w:spacing w:val="-1"/>
                <w:sz w:val="20"/>
              </w:rPr>
              <w:t>p</w:t>
            </w:r>
            <w:r w:rsidRPr="001A527E">
              <w:rPr>
                <w:rFonts w:eastAsia="Arial"/>
                <w:sz w:val="20"/>
              </w:rPr>
              <w:t>y</w:t>
            </w:r>
            <w:r w:rsidRPr="001A527E">
              <w:rPr>
                <w:rFonts w:eastAsia="Arial"/>
                <w:spacing w:val="-3"/>
                <w:sz w:val="20"/>
              </w:rPr>
              <w:t xml:space="preserve"> </w:t>
            </w:r>
            <w:r w:rsidRPr="001A527E">
              <w:rPr>
                <w:rFonts w:eastAsia="Arial"/>
                <w:sz w:val="20"/>
              </w:rPr>
              <w:t>pro</w:t>
            </w:r>
            <w:r w:rsidRPr="001A527E">
              <w:rPr>
                <w:rFonts w:eastAsia="Arial"/>
                <w:spacing w:val="-2"/>
                <w:sz w:val="20"/>
              </w:rPr>
              <w:t>v</w:t>
            </w:r>
            <w:r w:rsidRPr="001A527E">
              <w:rPr>
                <w:rFonts w:eastAsia="Arial"/>
                <w:spacing w:val="-1"/>
                <w:sz w:val="20"/>
              </w:rPr>
              <w:t>i</w:t>
            </w:r>
            <w:r w:rsidRPr="001A527E">
              <w:rPr>
                <w:rFonts w:eastAsia="Arial"/>
                <w:sz w:val="20"/>
              </w:rPr>
              <w:t>d</w:t>
            </w:r>
            <w:r w:rsidRPr="001A527E">
              <w:rPr>
                <w:rFonts w:eastAsia="Arial"/>
                <w:spacing w:val="-1"/>
                <w:sz w:val="20"/>
              </w:rPr>
              <w:t>e</w:t>
            </w:r>
            <w:r w:rsidR="002E2DD5">
              <w:rPr>
                <w:rFonts w:eastAsia="Arial"/>
                <w:sz w:val="20"/>
              </w:rPr>
              <w:t>r</w:t>
            </w:r>
            <w:r w:rsidRPr="001A527E">
              <w:rPr>
                <w:rFonts w:eastAsia="Arial"/>
                <w:sz w:val="20"/>
              </w:rPr>
              <w:t xml:space="preserve"> can</w:t>
            </w:r>
            <w:r w:rsidRPr="001A527E">
              <w:rPr>
                <w:rFonts w:eastAsia="Arial"/>
                <w:spacing w:val="1"/>
                <w:sz w:val="20"/>
              </w:rPr>
              <w:t xml:space="preserve"> </w:t>
            </w:r>
            <w:r w:rsidRPr="001A527E">
              <w:rPr>
                <w:rFonts w:eastAsia="Arial"/>
                <w:sz w:val="20"/>
              </w:rPr>
              <w:t>s</w:t>
            </w:r>
            <w:r w:rsidRPr="001A527E">
              <w:rPr>
                <w:rFonts w:eastAsia="Arial"/>
                <w:spacing w:val="3"/>
                <w:sz w:val="20"/>
              </w:rPr>
              <w:t>u</w:t>
            </w:r>
            <w:r w:rsidRPr="001A527E">
              <w:rPr>
                <w:rFonts w:eastAsia="Arial"/>
                <w:sz w:val="20"/>
              </w:rPr>
              <w:t>bm</w:t>
            </w:r>
            <w:r w:rsidRPr="001A527E">
              <w:rPr>
                <w:rFonts w:eastAsia="Arial"/>
                <w:spacing w:val="-3"/>
                <w:sz w:val="20"/>
              </w:rPr>
              <w:t>i</w:t>
            </w:r>
            <w:r w:rsidRPr="001A527E">
              <w:rPr>
                <w:rFonts w:eastAsia="Arial"/>
                <w:sz w:val="20"/>
              </w:rPr>
              <w:t>t e</w:t>
            </w:r>
            <w:r w:rsidRPr="001A527E">
              <w:rPr>
                <w:rFonts w:eastAsia="Arial"/>
                <w:spacing w:val="-1"/>
                <w:sz w:val="20"/>
              </w:rPr>
              <w:t>i</w:t>
            </w:r>
            <w:r w:rsidRPr="001A527E">
              <w:rPr>
                <w:rFonts w:eastAsia="Arial"/>
                <w:spacing w:val="1"/>
                <w:sz w:val="20"/>
              </w:rPr>
              <w:t>t</w:t>
            </w:r>
            <w:r w:rsidRPr="001A527E">
              <w:rPr>
                <w:rFonts w:eastAsia="Arial"/>
                <w:sz w:val="20"/>
              </w:rPr>
              <w:t>h</w:t>
            </w:r>
            <w:r w:rsidRPr="001A527E">
              <w:rPr>
                <w:rFonts w:eastAsia="Arial"/>
                <w:spacing w:val="-1"/>
                <w:sz w:val="20"/>
              </w:rPr>
              <w:t>e</w:t>
            </w:r>
            <w:r w:rsidRPr="001A527E">
              <w:rPr>
                <w:rFonts w:eastAsia="Arial"/>
                <w:sz w:val="20"/>
              </w:rPr>
              <w:t>r</w:t>
            </w:r>
            <w:r w:rsidRPr="001A527E">
              <w:rPr>
                <w:rFonts w:eastAsia="Arial"/>
                <w:spacing w:val="2"/>
                <w:sz w:val="20"/>
              </w:rPr>
              <w:t xml:space="preserve"> </w:t>
            </w:r>
            <w:r w:rsidRPr="001A527E">
              <w:rPr>
                <w:rFonts w:eastAsia="Arial"/>
                <w:sz w:val="20"/>
              </w:rPr>
              <w:t>a</w:t>
            </w:r>
            <w:r w:rsidRPr="001A527E">
              <w:rPr>
                <w:rFonts w:eastAsia="Arial"/>
                <w:spacing w:val="-2"/>
                <w:sz w:val="20"/>
              </w:rPr>
              <w:t xml:space="preserve"> </w:t>
            </w:r>
            <w:r w:rsidRPr="001A527E">
              <w:rPr>
                <w:rFonts w:eastAsia="Arial"/>
                <w:sz w:val="20"/>
              </w:rPr>
              <w:t>s</w:t>
            </w:r>
            <w:r w:rsidRPr="001A527E">
              <w:rPr>
                <w:rFonts w:eastAsia="Arial"/>
                <w:spacing w:val="-3"/>
                <w:sz w:val="20"/>
              </w:rPr>
              <w:t>u</w:t>
            </w:r>
            <w:r w:rsidRPr="001A527E">
              <w:rPr>
                <w:rFonts w:eastAsia="Arial"/>
                <w:spacing w:val="1"/>
                <w:sz w:val="20"/>
              </w:rPr>
              <w:t>mm</w:t>
            </w:r>
            <w:r w:rsidRPr="001A527E">
              <w:rPr>
                <w:rFonts w:eastAsia="Arial"/>
                <w:spacing w:val="-3"/>
                <w:sz w:val="20"/>
              </w:rPr>
              <w:t>a</w:t>
            </w:r>
            <w:r w:rsidRPr="001A527E">
              <w:rPr>
                <w:rFonts w:eastAsia="Arial"/>
                <w:spacing w:val="1"/>
                <w:sz w:val="20"/>
              </w:rPr>
              <w:t>r</w:t>
            </w:r>
            <w:r w:rsidRPr="001A527E">
              <w:rPr>
                <w:rFonts w:eastAsia="Arial"/>
                <w:sz w:val="20"/>
              </w:rPr>
              <w:t>y</w:t>
            </w:r>
            <w:r w:rsidRPr="001A527E">
              <w:rPr>
                <w:rFonts w:eastAsia="Arial"/>
                <w:spacing w:val="-1"/>
                <w:sz w:val="20"/>
              </w:rPr>
              <w:t xml:space="preserve"> </w:t>
            </w:r>
            <w:r w:rsidRPr="001A527E">
              <w:rPr>
                <w:rFonts w:eastAsia="Arial"/>
                <w:spacing w:val="1"/>
                <w:sz w:val="20"/>
              </w:rPr>
              <w:t>t</w:t>
            </w:r>
            <w:r w:rsidRPr="001A527E">
              <w:rPr>
                <w:rFonts w:eastAsia="Arial"/>
                <w:sz w:val="20"/>
              </w:rPr>
              <w:t>h</w:t>
            </w:r>
            <w:r w:rsidRPr="001A527E">
              <w:rPr>
                <w:rFonts w:eastAsia="Arial"/>
                <w:spacing w:val="-1"/>
                <w:sz w:val="20"/>
              </w:rPr>
              <w:t>a</w:t>
            </w:r>
            <w:r w:rsidRPr="001A527E">
              <w:rPr>
                <w:rFonts w:eastAsia="Arial"/>
                <w:sz w:val="20"/>
              </w:rPr>
              <w:t>t</w:t>
            </w:r>
            <w:r w:rsidRPr="001A527E">
              <w:rPr>
                <w:rFonts w:eastAsia="Arial"/>
                <w:spacing w:val="2"/>
                <w:sz w:val="20"/>
              </w:rPr>
              <w:t xml:space="preserve"> </w:t>
            </w:r>
            <w:r w:rsidRPr="001A527E">
              <w:rPr>
                <w:rFonts w:eastAsia="Arial"/>
                <w:sz w:val="20"/>
              </w:rPr>
              <w:t>p</w:t>
            </w:r>
            <w:r w:rsidRPr="001A527E">
              <w:rPr>
                <w:rFonts w:eastAsia="Arial"/>
                <w:spacing w:val="-2"/>
                <w:sz w:val="20"/>
              </w:rPr>
              <w:t>r</w:t>
            </w:r>
            <w:r w:rsidRPr="001A527E">
              <w:rPr>
                <w:rFonts w:eastAsia="Arial"/>
                <w:sz w:val="20"/>
              </w:rPr>
              <w:t>o</w:t>
            </w:r>
            <w:r w:rsidRPr="001A527E">
              <w:rPr>
                <w:rFonts w:eastAsia="Arial"/>
                <w:spacing w:val="-3"/>
                <w:sz w:val="20"/>
              </w:rPr>
              <w:t>v</w:t>
            </w:r>
            <w:r w:rsidRPr="001A527E">
              <w:rPr>
                <w:rFonts w:eastAsia="Arial"/>
                <w:spacing w:val="-1"/>
                <w:sz w:val="20"/>
              </w:rPr>
              <w:t>i</w:t>
            </w:r>
            <w:r w:rsidRPr="001A527E">
              <w:rPr>
                <w:rFonts w:eastAsia="Arial"/>
                <w:sz w:val="20"/>
              </w:rPr>
              <w:t>d</w:t>
            </w:r>
            <w:r w:rsidRPr="001A527E">
              <w:rPr>
                <w:rFonts w:eastAsia="Arial"/>
                <w:spacing w:val="-1"/>
                <w:sz w:val="20"/>
              </w:rPr>
              <w:t>e</w:t>
            </w:r>
            <w:r w:rsidRPr="001A527E">
              <w:rPr>
                <w:rFonts w:eastAsia="Arial"/>
                <w:sz w:val="20"/>
              </w:rPr>
              <w:t>s</w:t>
            </w:r>
            <w:r w:rsidRPr="001A527E">
              <w:rPr>
                <w:rFonts w:eastAsia="Arial"/>
                <w:spacing w:val="1"/>
                <w:sz w:val="20"/>
              </w:rPr>
              <w:t xml:space="preserve"> </w:t>
            </w:r>
            <w:r w:rsidRPr="001A527E">
              <w:rPr>
                <w:rFonts w:eastAsia="Arial"/>
                <w:sz w:val="20"/>
              </w:rPr>
              <w:t>d</w:t>
            </w:r>
            <w:r w:rsidRPr="001A527E">
              <w:rPr>
                <w:rFonts w:eastAsia="Arial"/>
                <w:spacing w:val="-1"/>
                <w:sz w:val="20"/>
              </w:rPr>
              <w:t>a</w:t>
            </w:r>
            <w:r w:rsidRPr="001A527E">
              <w:rPr>
                <w:rFonts w:eastAsia="Arial"/>
                <w:spacing w:val="1"/>
                <w:sz w:val="20"/>
              </w:rPr>
              <w:t>t</w:t>
            </w:r>
            <w:r w:rsidRPr="001A527E">
              <w:rPr>
                <w:rFonts w:eastAsia="Arial"/>
                <w:sz w:val="20"/>
              </w:rPr>
              <w:t xml:space="preserve">a </w:t>
            </w:r>
            <w:r w:rsidRPr="001A527E">
              <w:rPr>
                <w:rFonts w:eastAsia="Arial"/>
                <w:spacing w:val="1"/>
                <w:sz w:val="20"/>
              </w:rPr>
              <w:t>(</w:t>
            </w:r>
            <w:r w:rsidRPr="001A527E">
              <w:rPr>
                <w:rFonts w:eastAsia="Arial"/>
                <w:sz w:val="20"/>
              </w:rPr>
              <w:t>b</w:t>
            </w:r>
            <w:r w:rsidRPr="001A527E">
              <w:rPr>
                <w:rFonts w:eastAsia="Arial"/>
                <w:spacing w:val="-1"/>
                <w:sz w:val="20"/>
              </w:rPr>
              <w:t>a</w:t>
            </w:r>
            <w:r w:rsidRPr="001A527E">
              <w:rPr>
                <w:rFonts w:eastAsia="Arial"/>
                <w:sz w:val="20"/>
              </w:rPr>
              <w:t>se</w:t>
            </w:r>
            <w:r w:rsidRPr="001A527E">
              <w:rPr>
                <w:rFonts w:eastAsia="Arial"/>
                <w:spacing w:val="-1"/>
                <w:sz w:val="20"/>
              </w:rPr>
              <w:t>li</w:t>
            </w:r>
            <w:r w:rsidRPr="001A527E">
              <w:rPr>
                <w:rFonts w:eastAsia="Arial"/>
                <w:sz w:val="20"/>
              </w:rPr>
              <w:t>n</w:t>
            </w:r>
            <w:r w:rsidRPr="001A527E">
              <w:rPr>
                <w:rFonts w:eastAsia="Arial"/>
                <w:spacing w:val="-1"/>
                <w:sz w:val="20"/>
              </w:rPr>
              <w:t>e</w:t>
            </w:r>
            <w:r w:rsidRPr="001A527E">
              <w:rPr>
                <w:rFonts w:eastAsia="Arial"/>
                <w:sz w:val="20"/>
              </w:rPr>
              <w:t>s</w:t>
            </w:r>
            <w:r w:rsidRPr="001A527E">
              <w:rPr>
                <w:rFonts w:eastAsia="Arial"/>
                <w:spacing w:val="1"/>
                <w:sz w:val="20"/>
              </w:rPr>
              <w:t xml:space="preserve"> </w:t>
            </w:r>
            <w:r w:rsidRPr="001A527E">
              <w:rPr>
                <w:rFonts w:eastAsia="Arial"/>
                <w:spacing w:val="-3"/>
                <w:sz w:val="20"/>
              </w:rPr>
              <w:t>a</w:t>
            </w:r>
            <w:r w:rsidRPr="001A527E">
              <w:rPr>
                <w:rFonts w:eastAsia="Arial"/>
                <w:sz w:val="20"/>
              </w:rPr>
              <w:t>nd</w:t>
            </w:r>
            <w:r w:rsidRPr="001A527E">
              <w:rPr>
                <w:rFonts w:eastAsia="Arial"/>
                <w:spacing w:val="1"/>
                <w:sz w:val="20"/>
              </w:rPr>
              <w:t xml:space="preserve"> </w:t>
            </w:r>
            <w:r w:rsidRPr="001A527E">
              <w:rPr>
                <w:rFonts w:eastAsia="Arial"/>
                <w:sz w:val="20"/>
              </w:rPr>
              <w:t>cu</w:t>
            </w:r>
            <w:r w:rsidRPr="001A527E">
              <w:rPr>
                <w:rFonts w:eastAsia="Arial"/>
                <w:spacing w:val="-2"/>
                <w:sz w:val="20"/>
              </w:rPr>
              <w:t>r</w:t>
            </w:r>
            <w:r w:rsidRPr="001A527E">
              <w:rPr>
                <w:rFonts w:eastAsia="Arial"/>
                <w:spacing w:val="1"/>
                <w:sz w:val="20"/>
              </w:rPr>
              <w:t>r</w:t>
            </w:r>
            <w:r w:rsidRPr="001A527E">
              <w:rPr>
                <w:rFonts w:eastAsia="Arial"/>
                <w:sz w:val="20"/>
              </w:rPr>
              <w:t>e</w:t>
            </w:r>
            <w:r w:rsidRPr="001A527E">
              <w:rPr>
                <w:rFonts w:eastAsia="Arial"/>
                <w:spacing w:val="-1"/>
                <w:sz w:val="20"/>
              </w:rPr>
              <w:t>n</w:t>
            </w:r>
            <w:r w:rsidRPr="001A527E">
              <w:rPr>
                <w:rFonts w:eastAsia="Arial"/>
                <w:sz w:val="20"/>
              </w:rPr>
              <w:t>t %</w:t>
            </w:r>
            <w:r w:rsidRPr="001A527E">
              <w:rPr>
                <w:rFonts w:eastAsia="Arial"/>
                <w:spacing w:val="-2"/>
                <w:sz w:val="20"/>
              </w:rPr>
              <w:t>s</w:t>
            </w:r>
            <w:r w:rsidRPr="001A527E">
              <w:rPr>
                <w:rFonts w:eastAsia="Arial"/>
                <w:sz w:val="20"/>
              </w:rPr>
              <w:t xml:space="preserve">) </w:t>
            </w:r>
            <w:r w:rsidRPr="001A527E">
              <w:rPr>
                <w:rFonts w:eastAsia="Arial"/>
                <w:spacing w:val="1"/>
                <w:sz w:val="20"/>
              </w:rPr>
              <w:t>f</w:t>
            </w:r>
            <w:r w:rsidRPr="001A527E">
              <w:rPr>
                <w:rFonts w:eastAsia="Arial"/>
                <w:sz w:val="20"/>
              </w:rPr>
              <w:t>or</w:t>
            </w:r>
            <w:r w:rsidRPr="001A527E">
              <w:rPr>
                <w:rFonts w:eastAsia="Arial"/>
                <w:spacing w:val="-1"/>
                <w:sz w:val="20"/>
              </w:rPr>
              <w:t xml:space="preserve"> </w:t>
            </w:r>
            <w:r w:rsidRPr="001A527E">
              <w:rPr>
                <w:rFonts w:eastAsia="Arial"/>
                <w:sz w:val="20"/>
              </w:rPr>
              <w:t>e</w:t>
            </w:r>
            <w:r w:rsidRPr="001A527E">
              <w:rPr>
                <w:rFonts w:eastAsia="Arial"/>
                <w:spacing w:val="-1"/>
                <w:sz w:val="20"/>
              </w:rPr>
              <w:t>a</w:t>
            </w:r>
            <w:r w:rsidRPr="001A527E">
              <w:rPr>
                <w:rFonts w:eastAsia="Arial"/>
                <w:sz w:val="20"/>
              </w:rPr>
              <w:t>ch</w:t>
            </w:r>
            <w:r w:rsidRPr="001A527E">
              <w:rPr>
                <w:rFonts w:eastAsia="Arial"/>
                <w:spacing w:val="-2"/>
                <w:sz w:val="20"/>
              </w:rPr>
              <w:t xml:space="preserve"> </w:t>
            </w:r>
            <w:r w:rsidRPr="001A527E">
              <w:rPr>
                <w:rFonts w:eastAsia="Arial"/>
                <w:spacing w:val="-1"/>
                <w:sz w:val="20"/>
              </w:rPr>
              <w:t>t</w:t>
            </w:r>
            <w:r w:rsidRPr="001A527E">
              <w:rPr>
                <w:rFonts w:eastAsia="Arial"/>
                <w:sz w:val="20"/>
              </w:rPr>
              <w:t>h</w:t>
            </w:r>
            <w:r w:rsidRPr="001A527E">
              <w:rPr>
                <w:rFonts w:eastAsia="Arial"/>
                <w:spacing w:val="-1"/>
                <w:sz w:val="20"/>
              </w:rPr>
              <w:t>e</w:t>
            </w:r>
            <w:r w:rsidRPr="001A527E">
              <w:rPr>
                <w:rFonts w:eastAsia="Arial"/>
                <w:spacing w:val="1"/>
                <w:sz w:val="20"/>
              </w:rPr>
              <w:t>r</w:t>
            </w:r>
            <w:r w:rsidRPr="001A527E">
              <w:rPr>
                <w:rFonts w:eastAsia="Arial"/>
                <w:sz w:val="20"/>
              </w:rPr>
              <w:t>a</w:t>
            </w:r>
            <w:r w:rsidRPr="001A527E">
              <w:rPr>
                <w:rFonts w:eastAsia="Arial"/>
                <w:spacing w:val="-1"/>
                <w:sz w:val="20"/>
              </w:rPr>
              <w:t>p</w:t>
            </w:r>
            <w:r w:rsidRPr="001A527E">
              <w:rPr>
                <w:rFonts w:eastAsia="Arial"/>
                <w:sz w:val="20"/>
              </w:rPr>
              <w:t>y</w:t>
            </w:r>
            <w:r w:rsidRPr="001A527E">
              <w:rPr>
                <w:rFonts w:eastAsia="Arial"/>
                <w:spacing w:val="-1"/>
                <w:sz w:val="20"/>
              </w:rPr>
              <w:t xml:space="preserve"> </w:t>
            </w:r>
            <w:r w:rsidRPr="001A527E">
              <w:rPr>
                <w:rFonts w:eastAsia="Arial"/>
                <w:spacing w:val="2"/>
                <w:sz w:val="20"/>
              </w:rPr>
              <w:t>g</w:t>
            </w:r>
            <w:r w:rsidRPr="001A527E">
              <w:rPr>
                <w:rFonts w:eastAsia="Arial"/>
                <w:sz w:val="20"/>
              </w:rPr>
              <w:t>o</w:t>
            </w:r>
            <w:r w:rsidRPr="001A527E">
              <w:rPr>
                <w:rFonts w:eastAsia="Arial"/>
                <w:spacing w:val="-1"/>
                <w:sz w:val="20"/>
              </w:rPr>
              <w:t>al</w:t>
            </w:r>
            <w:r w:rsidRPr="001A527E">
              <w:rPr>
                <w:rFonts w:eastAsia="Arial"/>
                <w:sz w:val="20"/>
              </w:rPr>
              <w:t>, d</w:t>
            </w:r>
            <w:r w:rsidRPr="001A527E">
              <w:rPr>
                <w:rFonts w:eastAsia="Arial"/>
                <w:spacing w:val="-1"/>
                <w:sz w:val="20"/>
              </w:rPr>
              <w:t>o</w:t>
            </w:r>
            <w:r w:rsidRPr="001A527E">
              <w:rPr>
                <w:rFonts w:eastAsia="Arial"/>
                <w:sz w:val="20"/>
              </w:rPr>
              <w:t>cumen</w:t>
            </w:r>
            <w:r w:rsidRPr="001A527E">
              <w:rPr>
                <w:rFonts w:eastAsia="Arial"/>
                <w:spacing w:val="1"/>
                <w:sz w:val="20"/>
              </w:rPr>
              <w:t>t</w:t>
            </w:r>
            <w:r w:rsidRPr="001A527E">
              <w:rPr>
                <w:rFonts w:eastAsia="Arial"/>
                <w:spacing w:val="-1"/>
                <w:sz w:val="20"/>
              </w:rPr>
              <w:t>i</w:t>
            </w:r>
            <w:r w:rsidRPr="001A527E">
              <w:rPr>
                <w:rFonts w:eastAsia="Arial"/>
                <w:spacing w:val="-3"/>
                <w:sz w:val="20"/>
              </w:rPr>
              <w:t>n</w:t>
            </w:r>
            <w:r w:rsidRPr="001A527E">
              <w:rPr>
                <w:rFonts w:eastAsia="Arial"/>
                <w:sz w:val="20"/>
              </w:rPr>
              <w:t>g</w:t>
            </w:r>
            <w:r w:rsidRPr="001A527E">
              <w:rPr>
                <w:rFonts w:eastAsia="Arial"/>
                <w:spacing w:val="1"/>
                <w:sz w:val="20"/>
              </w:rPr>
              <w:t xml:space="preserve"> </w:t>
            </w:r>
            <w:r w:rsidRPr="001A527E">
              <w:rPr>
                <w:rFonts w:eastAsia="Arial"/>
                <w:sz w:val="20"/>
              </w:rPr>
              <w:t>p</w:t>
            </w:r>
            <w:r w:rsidRPr="001A527E">
              <w:rPr>
                <w:rFonts w:eastAsia="Arial"/>
                <w:spacing w:val="1"/>
                <w:sz w:val="20"/>
              </w:rPr>
              <w:t>r</w:t>
            </w:r>
            <w:r w:rsidRPr="001A527E">
              <w:rPr>
                <w:rFonts w:eastAsia="Arial"/>
                <w:spacing w:val="-3"/>
                <w:sz w:val="20"/>
              </w:rPr>
              <w:t>o</w:t>
            </w:r>
            <w:r w:rsidRPr="001A527E">
              <w:rPr>
                <w:rFonts w:eastAsia="Arial"/>
                <w:sz w:val="20"/>
              </w:rPr>
              <w:t>gress</w:t>
            </w:r>
            <w:r w:rsidRPr="001A527E">
              <w:rPr>
                <w:rFonts w:eastAsia="Arial"/>
                <w:spacing w:val="-1"/>
                <w:sz w:val="20"/>
              </w:rPr>
              <w:t xml:space="preserve"> </w:t>
            </w:r>
            <w:r w:rsidRPr="001A527E">
              <w:rPr>
                <w:rFonts w:eastAsia="Arial"/>
                <w:spacing w:val="-2"/>
                <w:sz w:val="20"/>
              </w:rPr>
              <w:t>m</w:t>
            </w:r>
            <w:r w:rsidRPr="001A527E">
              <w:rPr>
                <w:rFonts w:eastAsia="Arial"/>
                <w:sz w:val="20"/>
              </w:rPr>
              <w:t>a</w:t>
            </w:r>
            <w:r w:rsidRPr="001A527E">
              <w:rPr>
                <w:rFonts w:eastAsia="Arial"/>
                <w:spacing w:val="-1"/>
                <w:sz w:val="20"/>
              </w:rPr>
              <w:t>d</w:t>
            </w:r>
            <w:r w:rsidRPr="001A527E">
              <w:rPr>
                <w:rFonts w:eastAsia="Arial"/>
                <w:sz w:val="20"/>
              </w:rPr>
              <w:t>e</w:t>
            </w:r>
            <w:r w:rsidRPr="001A527E">
              <w:rPr>
                <w:rFonts w:eastAsia="Arial"/>
                <w:spacing w:val="2"/>
                <w:sz w:val="20"/>
              </w:rPr>
              <w:t xml:space="preserve"> </w:t>
            </w:r>
            <w:r w:rsidRPr="001A527E">
              <w:rPr>
                <w:rFonts w:eastAsia="Arial"/>
                <w:sz w:val="20"/>
              </w:rPr>
              <w:t>duri</w:t>
            </w:r>
            <w:r w:rsidRPr="001A527E">
              <w:rPr>
                <w:rFonts w:eastAsia="Arial"/>
                <w:spacing w:val="-3"/>
                <w:sz w:val="20"/>
              </w:rPr>
              <w:t>n</w:t>
            </w:r>
            <w:r w:rsidRPr="001A527E">
              <w:rPr>
                <w:rFonts w:eastAsia="Arial"/>
                <w:sz w:val="20"/>
              </w:rPr>
              <w:t>g</w:t>
            </w:r>
            <w:r w:rsidRPr="001A527E">
              <w:rPr>
                <w:rFonts w:eastAsia="Arial"/>
                <w:spacing w:val="1"/>
                <w:sz w:val="20"/>
              </w:rPr>
              <w:t xml:space="preserve"> t</w:t>
            </w:r>
            <w:r w:rsidRPr="001A527E">
              <w:rPr>
                <w:rFonts w:eastAsia="Arial"/>
                <w:sz w:val="20"/>
              </w:rPr>
              <w:t>he</w:t>
            </w:r>
            <w:r w:rsidRPr="001A527E">
              <w:rPr>
                <w:rFonts w:eastAsia="Arial"/>
                <w:spacing w:val="1"/>
                <w:sz w:val="20"/>
              </w:rPr>
              <w:t xml:space="preserve"> </w:t>
            </w:r>
            <w:r w:rsidRPr="001A527E">
              <w:rPr>
                <w:rFonts w:eastAsia="Arial"/>
                <w:spacing w:val="-3"/>
                <w:sz w:val="20"/>
              </w:rPr>
              <w:t>p</w:t>
            </w:r>
            <w:r w:rsidRPr="001A527E">
              <w:rPr>
                <w:rFonts w:eastAsia="Arial"/>
                <w:spacing w:val="1"/>
                <w:sz w:val="20"/>
              </w:rPr>
              <w:t>r</w:t>
            </w:r>
            <w:r w:rsidRPr="001A527E">
              <w:rPr>
                <w:rFonts w:eastAsia="Arial"/>
                <w:spacing w:val="-1"/>
                <w:sz w:val="20"/>
              </w:rPr>
              <w:t>i</w:t>
            </w:r>
            <w:r w:rsidRPr="001A527E">
              <w:rPr>
                <w:rFonts w:eastAsia="Arial"/>
                <w:sz w:val="20"/>
              </w:rPr>
              <w:t>or</w:t>
            </w:r>
            <w:r w:rsidRPr="001A527E">
              <w:rPr>
                <w:rFonts w:eastAsia="Arial"/>
                <w:spacing w:val="-1"/>
                <w:sz w:val="20"/>
              </w:rPr>
              <w:t xml:space="preserve"> </w:t>
            </w:r>
            <w:r w:rsidRPr="001A527E">
              <w:rPr>
                <w:rFonts w:eastAsia="Arial"/>
                <w:sz w:val="20"/>
              </w:rPr>
              <w:t>a</w:t>
            </w:r>
            <w:r w:rsidRPr="001A527E">
              <w:rPr>
                <w:rFonts w:eastAsia="Arial"/>
                <w:spacing w:val="-1"/>
                <w:sz w:val="20"/>
              </w:rPr>
              <w:t>u</w:t>
            </w:r>
            <w:r w:rsidRPr="001A527E">
              <w:rPr>
                <w:rFonts w:eastAsia="Arial"/>
                <w:spacing w:val="1"/>
                <w:sz w:val="20"/>
              </w:rPr>
              <w:t>t</w:t>
            </w:r>
            <w:r w:rsidRPr="001A527E">
              <w:rPr>
                <w:rFonts w:eastAsia="Arial"/>
                <w:spacing w:val="-3"/>
                <w:sz w:val="20"/>
              </w:rPr>
              <w:t>h</w:t>
            </w:r>
            <w:r w:rsidRPr="001A527E">
              <w:rPr>
                <w:rFonts w:eastAsia="Arial"/>
                <w:sz w:val="20"/>
              </w:rPr>
              <w:t>ori</w:t>
            </w:r>
            <w:r w:rsidRPr="001A527E">
              <w:rPr>
                <w:rFonts w:eastAsia="Arial"/>
                <w:spacing w:val="-3"/>
                <w:sz w:val="20"/>
              </w:rPr>
              <w:t>z</w:t>
            </w:r>
            <w:r w:rsidRPr="001A527E">
              <w:rPr>
                <w:rFonts w:eastAsia="Arial"/>
                <w:sz w:val="20"/>
              </w:rPr>
              <w:t>ati</w:t>
            </w:r>
            <w:r w:rsidRPr="001A527E">
              <w:rPr>
                <w:rFonts w:eastAsia="Arial"/>
                <w:spacing w:val="-1"/>
                <w:sz w:val="20"/>
              </w:rPr>
              <w:t>o</w:t>
            </w:r>
            <w:r w:rsidRPr="001A527E">
              <w:rPr>
                <w:rFonts w:eastAsia="Arial"/>
                <w:sz w:val="20"/>
              </w:rPr>
              <w:t>n pe</w:t>
            </w:r>
            <w:r w:rsidRPr="001A527E">
              <w:rPr>
                <w:rFonts w:eastAsia="Arial"/>
                <w:spacing w:val="1"/>
                <w:sz w:val="20"/>
              </w:rPr>
              <w:t>r</w:t>
            </w:r>
            <w:r w:rsidRPr="001A527E">
              <w:rPr>
                <w:rFonts w:eastAsia="Arial"/>
                <w:spacing w:val="-1"/>
                <w:sz w:val="20"/>
              </w:rPr>
              <w:t>i</w:t>
            </w:r>
            <w:r w:rsidRPr="001A527E">
              <w:rPr>
                <w:rFonts w:eastAsia="Arial"/>
                <w:sz w:val="20"/>
              </w:rPr>
              <w:t>od</w:t>
            </w:r>
            <w:r w:rsidR="00A6464A">
              <w:rPr>
                <w:rFonts w:eastAsia="Arial"/>
                <w:sz w:val="20"/>
              </w:rPr>
              <w:t>,</w:t>
            </w:r>
            <w:r w:rsidRPr="001A527E">
              <w:rPr>
                <w:rFonts w:eastAsia="Arial"/>
                <w:spacing w:val="3"/>
                <w:sz w:val="20"/>
              </w:rPr>
              <w:t xml:space="preserve"> </w:t>
            </w:r>
            <w:r w:rsidRPr="001A527E">
              <w:rPr>
                <w:rFonts w:eastAsia="Arial"/>
                <w:b/>
                <w:sz w:val="20"/>
              </w:rPr>
              <w:t>–</w:t>
            </w:r>
            <w:r w:rsidRPr="001A527E">
              <w:rPr>
                <w:rFonts w:eastAsia="Arial"/>
                <w:b/>
                <w:spacing w:val="1"/>
                <w:sz w:val="20"/>
              </w:rPr>
              <w:t>O</w:t>
            </w:r>
            <w:r w:rsidRPr="001A527E">
              <w:rPr>
                <w:rFonts w:eastAsia="Arial"/>
                <w:b/>
                <w:spacing w:val="-3"/>
                <w:sz w:val="20"/>
              </w:rPr>
              <w:t>R</w:t>
            </w:r>
            <w:r w:rsidRPr="001A527E">
              <w:rPr>
                <w:rFonts w:eastAsia="Arial"/>
                <w:b/>
                <w:sz w:val="20"/>
              </w:rPr>
              <w:t>-</w:t>
            </w:r>
          </w:p>
          <w:p w14:paraId="558F23E3" w14:textId="77777777" w:rsidR="00D774E8" w:rsidRDefault="002C2E45" w:rsidP="00F06430">
            <w:pPr>
              <w:spacing w:line="260" w:lineRule="exact"/>
              <w:ind w:left="1440"/>
              <w:rPr>
                <w:rFonts w:eastAsia="Arial"/>
                <w:sz w:val="20"/>
              </w:rPr>
            </w:pPr>
            <w:r w:rsidRPr="001A527E">
              <w:rPr>
                <w:noProof/>
                <w:sz w:val="20"/>
              </w:rPr>
              <mc:AlternateContent>
                <mc:Choice Requires="wps">
                  <w:drawing>
                    <wp:inline distT="0" distB="0" distL="0" distR="0" wp14:anchorId="65C69F23" wp14:editId="0FD3F482">
                      <wp:extent cx="123825" cy="114300"/>
                      <wp:effectExtent l="0" t="0" r="28575" b="19050"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10D427" w14:textId="77777777" w:rsidR="00D774E8" w:rsidRDefault="00D774E8" w:rsidP="00D774E8"/>
                              </w:txbxContent>
                            </wps:txbx>
                            <wps:bodyPr rot="0" vert="horz" wrap="square" anchor="t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5C69F23" id="Text Box 3" o:spid="_x0000_s1051" type="#_x0000_t202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" strokecolor="windowText">
                      <v:textbox>
                        <w:txbxContent>
                          <w:p w14:paraId="0710D427" w14:textId="77777777" w:rsidR="00D774E8" w:rsidRDefault="00D774E8" w:rsidP="00D774E8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1A527E">
              <w:rPr>
                <w:sz w:val="20"/>
              </w:rPr>
              <w:t xml:space="preserve"> </w:t>
            </w:r>
            <w:r w:rsidRPr="001A527E">
              <w:rPr>
                <w:rFonts w:eastAsia="Arial"/>
                <w:sz w:val="20"/>
              </w:rPr>
              <w:t>The</w:t>
            </w:r>
            <w:r w:rsidRPr="001A527E">
              <w:rPr>
                <w:rFonts w:eastAsia="Arial"/>
                <w:spacing w:val="-4"/>
                <w:sz w:val="20"/>
              </w:rPr>
              <w:t xml:space="preserve"> </w:t>
            </w:r>
            <w:r w:rsidRPr="001A527E">
              <w:rPr>
                <w:rFonts w:eastAsia="Arial"/>
                <w:spacing w:val="3"/>
                <w:sz w:val="20"/>
              </w:rPr>
              <w:t>f</w:t>
            </w:r>
            <w:r w:rsidRPr="001A527E">
              <w:rPr>
                <w:rFonts w:eastAsia="Arial"/>
                <w:spacing w:val="-1"/>
                <w:sz w:val="20"/>
              </w:rPr>
              <w:t>i</w:t>
            </w:r>
            <w:r w:rsidRPr="001A527E">
              <w:rPr>
                <w:rFonts w:eastAsia="Arial"/>
                <w:spacing w:val="1"/>
                <w:sz w:val="20"/>
              </w:rPr>
              <w:t>r</w:t>
            </w:r>
            <w:r w:rsidRPr="001A527E">
              <w:rPr>
                <w:rFonts w:eastAsia="Arial"/>
                <w:spacing w:val="-2"/>
                <w:sz w:val="20"/>
              </w:rPr>
              <w:t>s</w:t>
            </w:r>
            <w:r w:rsidRPr="001A527E">
              <w:rPr>
                <w:rFonts w:eastAsia="Arial"/>
                <w:sz w:val="20"/>
              </w:rPr>
              <w:t>t</w:t>
            </w:r>
            <w:r w:rsidRPr="001A527E">
              <w:rPr>
                <w:rFonts w:eastAsia="Arial"/>
                <w:spacing w:val="2"/>
                <w:sz w:val="20"/>
              </w:rPr>
              <w:t xml:space="preserve"> </w:t>
            </w:r>
            <w:r w:rsidRPr="001A527E">
              <w:rPr>
                <w:rFonts w:eastAsia="Arial"/>
                <w:sz w:val="20"/>
              </w:rPr>
              <w:t>3</w:t>
            </w:r>
            <w:r w:rsidRPr="001A527E">
              <w:rPr>
                <w:rFonts w:eastAsia="Arial"/>
                <w:spacing w:val="-2"/>
                <w:sz w:val="20"/>
              </w:rPr>
              <w:t xml:space="preserve"> </w:t>
            </w:r>
            <w:r w:rsidRPr="001A527E">
              <w:rPr>
                <w:rFonts w:eastAsia="Arial"/>
                <w:spacing w:val="-3"/>
                <w:sz w:val="20"/>
              </w:rPr>
              <w:t>p</w:t>
            </w:r>
            <w:r w:rsidRPr="001A527E">
              <w:rPr>
                <w:rFonts w:eastAsia="Arial"/>
                <w:spacing w:val="1"/>
                <w:sz w:val="20"/>
              </w:rPr>
              <w:t>r</w:t>
            </w:r>
            <w:r w:rsidRPr="001A527E">
              <w:rPr>
                <w:rFonts w:eastAsia="Arial"/>
                <w:spacing w:val="-3"/>
                <w:sz w:val="20"/>
              </w:rPr>
              <w:t>o</w:t>
            </w:r>
            <w:r w:rsidRPr="001A527E">
              <w:rPr>
                <w:rFonts w:eastAsia="Arial"/>
                <w:spacing w:val="2"/>
                <w:sz w:val="20"/>
              </w:rPr>
              <w:t>g</w:t>
            </w:r>
            <w:r w:rsidRPr="001A527E">
              <w:rPr>
                <w:rFonts w:eastAsia="Arial"/>
                <w:spacing w:val="1"/>
                <w:sz w:val="20"/>
              </w:rPr>
              <w:t>r</w:t>
            </w:r>
            <w:r w:rsidRPr="001A527E">
              <w:rPr>
                <w:rFonts w:eastAsia="Arial"/>
                <w:sz w:val="20"/>
              </w:rPr>
              <w:t>ess</w:t>
            </w:r>
            <w:r w:rsidRPr="001A527E">
              <w:rPr>
                <w:rFonts w:eastAsia="Arial"/>
                <w:spacing w:val="-2"/>
                <w:sz w:val="20"/>
              </w:rPr>
              <w:t xml:space="preserve"> </w:t>
            </w:r>
            <w:r w:rsidRPr="001A527E">
              <w:rPr>
                <w:rFonts w:eastAsia="Arial"/>
                <w:sz w:val="20"/>
              </w:rPr>
              <w:t>n</w:t>
            </w:r>
            <w:r w:rsidRPr="001A527E">
              <w:rPr>
                <w:rFonts w:eastAsia="Arial"/>
                <w:spacing w:val="-1"/>
                <w:sz w:val="20"/>
              </w:rPr>
              <w:t>o</w:t>
            </w:r>
            <w:r w:rsidRPr="001A527E">
              <w:rPr>
                <w:rFonts w:eastAsia="Arial"/>
                <w:spacing w:val="1"/>
                <w:sz w:val="20"/>
              </w:rPr>
              <w:t>t</w:t>
            </w:r>
            <w:r w:rsidRPr="001A527E">
              <w:rPr>
                <w:rFonts w:eastAsia="Arial"/>
                <w:spacing w:val="-3"/>
                <w:sz w:val="20"/>
              </w:rPr>
              <w:t>e</w:t>
            </w:r>
            <w:r w:rsidRPr="001A527E">
              <w:rPr>
                <w:rFonts w:eastAsia="Arial"/>
                <w:sz w:val="20"/>
              </w:rPr>
              <w:t>s</w:t>
            </w:r>
            <w:r w:rsidRPr="001A527E">
              <w:rPr>
                <w:rFonts w:eastAsia="Arial"/>
                <w:spacing w:val="1"/>
                <w:sz w:val="20"/>
              </w:rPr>
              <w:t xml:space="preserve"> </w:t>
            </w:r>
            <w:r w:rsidRPr="001A527E">
              <w:rPr>
                <w:rFonts w:eastAsia="Arial"/>
                <w:sz w:val="20"/>
              </w:rPr>
              <w:t>a</w:t>
            </w:r>
            <w:r w:rsidRPr="001A527E">
              <w:rPr>
                <w:rFonts w:eastAsia="Arial"/>
                <w:spacing w:val="-1"/>
                <w:sz w:val="20"/>
              </w:rPr>
              <w:t>n</w:t>
            </w:r>
            <w:r w:rsidRPr="001A527E">
              <w:rPr>
                <w:rFonts w:eastAsia="Arial"/>
                <w:sz w:val="20"/>
              </w:rPr>
              <w:t>d</w:t>
            </w:r>
            <w:r w:rsidRPr="001A527E">
              <w:rPr>
                <w:rFonts w:eastAsia="Arial"/>
                <w:spacing w:val="-1"/>
                <w:sz w:val="20"/>
              </w:rPr>
              <w:t xml:space="preserve"> </w:t>
            </w:r>
            <w:r w:rsidRPr="001A527E">
              <w:rPr>
                <w:rFonts w:eastAsia="Arial"/>
                <w:spacing w:val="1"/>
                <w:sz w:val="20"/>
              </w:rPr>
              <w:t>t</w:t>
            </w:r>
            <w:r w:rsidRPr="001A527E">
              <w:rPr>
                <w:rFonts w:eastAsia="Arial"/>
                <w:sz w:val="20"/>
              </w:rPr>
              <w:t>he</w:t>
            </w:r>
            <w:r w:rsidRPr="001A527E">
              <w:rPr>
                <w:rFonts w:eastAsia="Arial"/>
                <w:spacing w:val="1"/>
                <w:sz w:val="20"/>
              </w:rPr>
              <w:t xml:space="preserve"> </w:t>
            </w:r>
            <w:r w:rsidRPr="001A527E">
              <w:rPr>
                <w:rFonts w:eastAsia="Arial"/>
                <w:spacing w:val="-1"/>
                <w:sz w:val="20"/>
              </w:rPr>
              <w:t>l</w:t>
            </w:r>
            <w:r w:rsidRPr="001A527E">
              <w:rPr>
                <w:rFonts w:eastAsia="Arial"/>
                <w:sz w:val="20"/>
              </w:rPr>
              <w:t>a</w:t>
            </w:r>
            <w:r w:rsidRPr="001A527E">
              <w:rPr>
                <w:rFonts w:eastAsia="Arial"/>
                <w:spacing w:val="-3"/>
                <w:sz w:val="20"/>
              </w:rPr>
              <w:t>s</w:t>
            </w:r>
            <w:r w:rsidRPr="001A527E">
              <w:rPr>
                <w:rFonts w:eastAsia="Arial"/>
                <w:sz w:val="20"/>
              </w:rPr>
              <w:t>t</w:t>
            </w:r>
            <w:r w:rsidRPr="001A527E">
              <w:rPr>
                <w:rFonts w:eastAsia="Arial"/>
                <w:spacing w:val="2"/>
                <w:sz w:val="20"/>
              </w:rPr>
              <w:t xml:space="preserve"> </w:t>
            </w:r>
            <w:r w:rsidRPr="001A527E">
              <w:rPr>
                <w:rFonts w:eastAsia="Arial"/>
                <w:sz w:val="20"/>
              </w:rPr>
              <w:t>3</w:t>
            </w:r>
            <w:r w:rsidRPr="001A527E">
              <w:rPr>
                <w:rFonts w:eastAsia="Arial"/>
                <w:spacing w:val="-2"/>
                <w:sz w:val="20"/>
              </w:rPr>
              <w:t xml:space="preserve"> </w:t>
            </w:r>
            <w:r w:rsidRPr="001A527E">
              <w:rPr>
                <w:rFonts w:eastAsia="Arial"/>
                <w:sz w:val="20"/>
              </w:rPr>
              <w:t>pr</w:t>
            </w:r>
            <w:r w:rsidRPr="001A527E">
              <w:rPr>
                <w:rFonts w:eastAsia="Arial"/>
                <w:spacing w:val="-2"/>
                <w:sz w:val="20"/>
              </w:rPr>
              <w:t>o</w:t>
            </w:r>
            <w:r w:rsidRPr="001A527E">
              <w:rPr>
                <w:rFonts w:eastAsia="Arial"/>
                <w:sz w:val="20"/>
              </w:rPr>
              <w:t>gress</w:t>
            </w:r>
            <w:r w:rsidRPr="001A527E">
              <w:rPr>
                <w:rFonts w:eastAsia="Arial"/>
                <w:spacing w:val="4"/>
                <w:sz w:val="20"/>
              </w:rPr>
              <w:t xml:space="preserve"> </w:t>
            </w:r>
            <w:r w:rsidRPr="001A527E">
              <w:rPr>
                <w:rFonts w:eastAsia="Arial"/>
                <w:sz w:val="20"/>
              </w:rPr>
              <w:t>n</w:t>
            </w:r>
            <w:r w:rsidRPr="001A527E">
              <w:rPr>
                <w:rFonts w:eastAsia="Arial"/>
                <w:spacing w:val="-1"/>
                <w:sz w:val="20"/>
              </w:rPr>
              <w:t>o</w:t>
            </w:r>
            <w:r w:rsidRPr="001A527E">
              <w:rPr>
                <w:rFonts w:eastAsia="Arial"/>
                <w:spacing w:val="1"/>
                <w:sz w:val="20"/>
              </w:rPr>
              <w:t>t</w:t>
            </w:r>
            <w:r w:rsidRPr="001A527E">
              <w:rPr>
                <w:rFonts w:eastAsia="Arial"/>
                <w:sz w:val="20"/>
              </w:rPr>
              <w:t>es</w:t>
            </w:r>
            <w:r w:rsidRPr="001A527E">
              <w:rPr>
                <w:rFonts w:eastAsia="Arial"/>
                <w:spacing w:val="-4"/>
                <w:sz w:val="20"/>
              </w:rPr>
              <w:t xml:space="preserve"> </w:t>
            </w:r>
            <w:r w:rsidRPr="001A527E">
              <w:rPr>
                <w:rFonts w:eastAsia="Arial"/>
                <w:spacing w:val="3"/>
                <w:sz w:val="20"/>
              </w:rPr>
              <w:t>f</w:t>
            </w:r>
            <w:r w:rsidRPr="001A527E">
              <w:rPr>
                <w:rFonts w:eastAsia="Arial"/>
                <w:spacing w:val="-3"/>
                <w:sz w:val="20"/>
              </w:rPr>
              <w:t>o</w:t>
            </w:r>
            <w:r w:rsidRPr="001A527E">
              <w:rPr>
                <w:rFonts w:eastAsia="Arial"/>
                <w:sz w:val="20"/>
              </w:rPr>
              <w:t xml:space="preserve">r </w:t>
            </w:r>
            <w:r w:rsidRPr="001A527E">
              <w:rPr>
                <w:rFonts w:eastAsia="Arial"/>
                <w:spacing w:val="1"/>
                <w:sz w:val="20"/>
              </w:rPr>
              <w:t>t</w:t>
            </w:r>
            <w:r w:rsidRPr="001A527E">
              <w:rPr>
                <w:rFonts w:eastAsia="Arial"/>
                <w:sz w:val="20"/>
              </w:rPr>
              <w:t>he</w:t>
            </w:r>
            <w:r w:rsidRPr="001A527E">
              <w:rPr>
                <w:rFonts w:eastAsia="Arial"/>
                <w:spacing w:val="1"/>
                <w:sz w:val="20"/>
              </w:rPr>
              <w:t xml:space="preserve"> </w:t>
            </w:r>
            <w:r w:rsidRPr="001A527E">
              <w:rPr>
                <w:rFonts w:eastAsia="Arial"/>
                <w:spacing w:val="-3"/>
                <w:sz w:val="20"/>
              </w:rPr>
              <w:t>p</w:t>
            </w:r>
            <w:r w:rsidRPr="001A527E">
              <w:rPr>
                <w:rFonts w:eastAsia="Arial"/>
                <w:spacing w:val="1"/>
                <w:sz w:val="20"/>
              </w:rPr>
              <w:t>r</w:t>
            </w:r>
            <w:r w:rsidRPr="001A527E">
              <w:rPr>
                <w:rFonts w:eastAsia="Arial"/>
                <w:sz w:val="20"/>
              </w:rPr>
              <w:t>e</w:t>
            </w:r>
            <w:r w:rsidRPr="001A527E">
              <w:rPr>
                <w:rFonts w:eastAsia="Arial"/>
                <w:spacing w:val="-3"/>
                <w:sz w:val="20"/>
              </w:rPr>
              <w:t>v</w:t>
            </w:r>
            <w:r w:rsidRPr="001A527E">
              <w:rPr>
                <w:rFonts w:eastAsia="Arial"/>
                <w:spacing w:val="-1"/>
                <w:sz w:val="20"/>
              </w:rPr>
              <w:t>i</w:t>
            </w:r>
            <w:r w:rsidRPr="001A527E">
              <w:rPr>
                <w:rFonts w:eastAsia="Arial"/>
                <w:sz w:val="20"/>
              </w:rPr>
              <w:t>o</w:t>
            </w:r>
            <w:r w:rsidRPr="001A527E">
              <w:rPr>
                <w:rFonts w:eastAsia="Arial"/>
                <w:spacing w:val="-1"/>
                <w:sz w:val="20"/>
              </w:rPr>
              <w:t>u</w:t>
            </w:r>
            <w:r w:rsidRPr="001A527E">
              <w:rPr>
                <w:rFonts w:eastAsia="Arial"/>
                <w:sz w:val="20"/>
              </w:rPr>
              <w:t>s</w:t>
            </w:r>
            <w:r w:rsidRPr="001A527E">
              <w:rPr>
                <w:rFonts w:eastAsia="Arial"/>
                <w:spacing w:val="1"/>
                <w:sz w:val="20"/>
              </w:rPr>
              <w:t xml:space="preserve"> </w:t>
            </w:r>
            <w:r w:rsidRPr="001A527E">
              <w:rPr>
                <w:rFonts w:eastAsia="Arial"/>
                <w:sz w:val="20"/>
              </w:rPr>
              <w:t>a</w:t>
            </w:r>
            <w:r w:rsidRPr="001A527E">
              <w:rPr>
                <w:rFonts w:eastAsia="Arial"/>
                <w:spacing w:val="-1"/>
                <w:sz w:val="20"/>
              </w:rPr>
              <w:t>u</w:t>
            </w:r>
            <w:r w:rsidRPr="001A527E">
              <w:rPr>
                <w:rFonts w:eastAsia="Arial"/>
                <w:spacing w:val="1"/>
                <w:sz w:val="20"/>
              </w:rPr>
              <w:t>t</w:t>
            </w:r>
            <w:r w:rsidRPr="001A527E">
              <w:rPr>
                <w:rFonts w:eastAsia="Arial"/>
                <w:sz w:val="20"/>
              </w:rPr>
              <w:t>h</w:t>
            </w:r>
            <w:r w:rsidRPr="001A527E">
              <w:rPr>
                <w:rFonts w:eastAsia="Arial"/>
                <w:spacing w:val="-1"/>
                <w:sz w:val="20"/>
              </w:rPr>
              <w:t>o</w:t>
            </w:r>
            <w:r w:rsidRPr="001A527E">
              <w:rPr>
                <w:rFonts w:eastAsia="Arial"/>
                <w:spacing w:val="1"/>
                <w:sz w:val="20"/>
              </w:rPr>
              <w:t>r</w:t>
            </w:r>
            <w:r w:rsidRPr="001A527E">
              <w:rPr>
                <w:rFonts w:eastAsia="Arial"/>
                <w:spacing w:val="-1"/>
                <w:sz w:val="20"/>
              </w:rPr>
              <w:t>i</w:t>
            </w:r>
            <w:r w:rsidRPr="001A527E">
              <w:rPr>
                <w:rFonts w:eastAsia="Arial"/>
                <w:spacing w:val="-2"/>
                <w:sz w:val="20"/>
              </w:rPr>
              <w:t>z</w:t>
            </w:r>
            <w:r w:rsidRPr="001A527E">
              <w:rPr>
                <w:rFonts w:eastAsia="Arial"/>
                <w:sz w:val="20"/>
              </w:rPr>
              <w:t>ati</w:t>
            </w:r>
            <w:r w:rsidRPr="001A527E">
              <w:rPr>
                <w:rFonts w:eastAsia="Arial"/>
                <w:spacing w:val="-1"/>
                <w:sz w:val="20"/>
              </w:rPr>
              <w:t>o</w:t>
            </w:r>
            <w:r w:rsidRPr="001A527E">
              <w:rPr>
                <w:rFonts w:eastAsia="Arial"/>
                <w:sz w:val="20"/>
              </w:rPr>
              <w:t>n pe</w:t>
            </w:r>
            <w:r w:rsidRPr="001A527E">
              <w:rPr>
                <w:rFonts w:eastAsia="Arial"/>
                <w:spacing w:val="1"/>
                <w:sz w:val="20"/>
              </w:rPr>
              <w:t>r</w:t>
            </w:r>
            <w:r w:rsidRPr="001A527E">
              <w:rPr>
                <w:rFonts w:eastAsia="Arial"/>
                <w:spacing w:val="-1"/>
                <w:sz w:val="20"/>
              </w:rPr>
              <w:t>i</w:t>
            </w:r>
            <w:r w:rsidRPr="001A527E">
              <w:rPr>
                <w:rFonts w:eastAsia="Arial"/>
                <w:sz w:val="20"/>
              </w:rPr>
              <w:t>od</w:t>
            </w:r>
            <w:r w:rsidRPr="001A527E">
              <w:rPr>
                <w:rFonts w:eastAsia="Arial"/>
                <w:spacing w:val="1"/>
                <w:sz w:val="20"/>
              </w:rPr>
              <w:t xml:space="preserve"> </w:t>
            </w:r>
            <w:r w:rsidR="00D56B42">
              <w:rPr>
                <w:rFonts w:eastAsia="Arial"/>
                <w:spacing w:val="1"/>
                <w:sz w:val="20"/>
              </w:rPr>
              <w:t xml:space="preserve">with goal progress clearly demonstrated </w:t>
            </w:r>
            <w:r w:rsidRPr="001A527E">
              <w:rPr>
                <w:rFonts w:eastAsia="Arial"/>
                <w:sz w:val="20"/>
              </w:rPr>
              <w:t xml:space="preserve">so </w:t>
            </w:r>
            <w:r w:rsidRPr="001A527E">
              <w:rPr>
                <w:rFonts w:eastAsia="Arial"/>
                <w:spacing w:val="1"/>
                <w:sz w:val="20"/>
              </w:rPr>
              <w:t>t</w:t>
            </w:r>
            <w:r w:rsidRPr="001A527E">
              <w:rPr>
                <w:rFonts w:eastAsia="Arial"/>
                <w:sz w:val="20"/>
              </w:rPr>
              <w:t>h</w:t>
            </w:r>
            <w:r w:rsidRPr="001A527E">
              <w:rPr>
                <w:rFonts w:eastAsia="Arial"/>
                <w:spacing w:val="-1"/>
                <w:sz w:val="20"/>
              </w:rPr>
              <w:t>a</w:t>
            </w:r>
            <w:r w:rsidRPr="001A527E">
              <w:rPr>
                <w:rFonts w:eastAsia="Arial"/>
                <w:sz w:val="20"/>
              </w:rPr>
              <w:t xml:space="preserve">t </w:t>
            </w:r>
            <w:r w:rsidRPr="001A527E">
              <w:rPr>
                <w:rFonts w:eastAsia="Arial"/>
                <w:spacing w:val="-1"/>
                <w:sz w:val="20"/>
              </w:rPr>
              <w:t>DH</w:t>
            </w:r>
            <w:r w:rsidRPr="001A527E">
              <w:rPr>
                <w:rFonts w:eastAsia="Arial"/>
                <w:sz w:val="20"/>
              </w:rPr>
              <w:t xml:space="preserve">P </w:t>
            </w:r>
            <w:r w:rsidRPr="001A527E">
              <w:rPr>
                <w:rFonts w:eastAsia="Arial"/>
                <w:spacing w:val="1"/>
                <w:sz w:val="20"/>
              </w:rPr>
              <w:t>t</w:t>
            </w:r>
            <w:r w:rsidRPr="001A527E">
              <w:rPr>
                <w:rFonts w:eastAsia="Arial"/>
                <w:sz w:val="20"/>
              </w:rPr>
              <w:t>h</w:t>
            </w:r>
            <w:r w:rsidRPr="001A527E">
              <w:rPr>
                <w:rFonts w:eastAsia="Arial"/>
                <w:spacing w:val="-3"/>
                <w:sz w:val="20"/>
              </w:rPr>
              <w:t>e</w:t>
            </w:r>
            <w:r w:rsidRPr="001A527E">
              <w:rPr>
                <w:rFonts w:eastAsia="Arial"/>
                <w:spacing w:val="1"/>
                <w:sz w:val="20"/>
              </w:rPr>
              <w:t>r</w:t>
            </w:r>
            <w:r w:rsidRPr="001A527E">
              <w:rPr>
                <w:rFonts w:eastAsia="Arial"/>
                <w:sz w:val="20"/>
              </w:rPr>
              <w:t>a</w:t>
            </w:r>
            <w:r w:rsidRPr="001A527E">
              <w:rPr>
                <w:rFonts w:eastAsia="Arial"/>
                <w:spacing w:val="-1"/>
                <w:sz w:val="20"/>
              </w:rPr>
              <w:t>pi</w:t>
            </w:r>
            <w:r w:rsidRPr="001A527E">
              <w:rPr>
                <w:rFonts w:eastAsia="Arial"/>
                <w:sz w:val="20"/>
              </w:rPr>
              <w:t>s</w:t>
            </w:r>
            <w:r w:rsidRPr="001A527E">
              <w:rPr>
                <w:rFonts w:eastAsia="Arial"/>
                <w:spacing w:val="1"/>
                <w:sz w:val="20"/>
              </w:rPr>
              <w:t>t</w:t>
            </w:r>
            <w:r w:rsidRPr="001A527E">
              <w:rPr>
                <w:rFonts w:eastAsia="Arial"/>
                <w:sz w:val="20"/>
              </w:rPr>
              <w:t>s</w:t>
            </w:r>
            <w:r w:rsidRPr="001A527E">
              <w:rPr>
                <w:rFonts w:eastAsia="Arial"/>
                <w:spacing w:val="-1"/>
                <w:sz w:val="20"/>
              </w:rPr>
              <w:t xml:space="preserve"> </w:t>
            </w:r>
            <w:r w:rsidRPr="001A527E">
              <w:rPr>
                <w:rFonts w:eastAsia="Arial"/>
                <w:sz w:val="20"/>
              </w:rPr>
              <w:t>can</w:t>
            </w:r>
            <w:r w:rsidRPr="001A527E">
              <w:rPr>
                <w:rFonts w:eastAsia="Arial"/>
                <w:spacing w:val="-2"/>
                <w:sz w:val="20"/>
              </w:rPr>
              <w:t xml:space="preserve"> </w:t>
            </w:r>
            <w:r w:rsidRPr="001A527E">
              <w:rPr>
                <w:rFonts w:eastAsia="Arial"/>
                <w:sz w:val="20"/>
              </w:rPr>
              <w:t>d</w:t>
            </w:r>
            <w:r w:rsidRPr="001A527E">
              <w:rPr>
                <w:rFonts w:eastAsia="Arial"/>
                <w:spacing w:val="-1"/>
                <w:sz w:val="20"/>
              </w:rPr>
              <w:t>e</w:t>
            </w:r>
            <w:r w:rsidRPr="001A527E">
              <w:rPr>
                <w:rFonts w:eastAsia="Arial"/>
                <w:spacing w:val="1"/>
                <w:sz w:val="20"/>
              </w:rPr>
              <w:t>t</w:t>
            </w:r>
            <w:r w:rsidRPr="001A527E">
              <w:rPr>
                <w:rFonts w:eastAsia="Arial"/>
                <w:sz w:val="20"/>
              </w:rPr>
              <w:t>e</w:t>
            </w:r>
            <w:r w:rsidRPr="001A527E">
              <w:rPr>
                <w:rFonts w:eastAsia="Arial"/>
                <w:spacing w:val="-2"/>
                <w:sz w:val="20"/>
              </w:rPr>
              <w:t>r</w:t>
            </w:r>
            <w:r w:rsidRPr="001A527E">
              <w:rPr>
                <w:rFonts w:eastAsia="Arial"/>
                <w:spacing w:val="1"/>
                <w:sz w:val="20"/>
              </w:rPr>
              <w:t>m</w:t>
            </w:r>
            <w:r w:rsidRPr="001A527E">
              <w:rPr>
                <w:rFonts w:eastAsia="Arial"/>
                <w:spacing w:val="-1"/>
                <w:sz w:val="20"/>
              </w:rPr>
              <w:t>i</w:t>
            </w:r>
            <w:r w:rsidRPr="001A527E">
              <w:rPr>
                <w:rFonts w:eastAsia="Arial"/>
                <w:sz w:val="20"/>
              </w:rPr>
              <w:t>ne</w:t>
            </w:r>
            <w:r w:rsidRPr="001A527E">
              <w:rPr>
                <w:rFonts w:eastAsia="Arial"/>
                <w:spacing w:val="1"/>
                <w:sz w:val="20"/>
              </w:rPr>
              <w:t xml:space="preserve"> </w:t>
            </w:r>
            <w:r w:rsidRPr="001A527E">
              <w:rPr>
                <w:rFonts w:eastAsia="Arial"/>
                <w:sz w:val="20"/>
              </w:rPr>
              <w:t>pr</w:t>
            </w:r>
            <w:r w:rsidRPr="001A527E">
              <w:rPr>
                <w:rFonts w:eastAsia="Arial"/>
                <w:spacing w:val="-2"/>
                <w:sz w:val="20"/>
              </w:rPr>
              <w:t>o</w:t>
            </w:r>
            <w:r w:rsidRPr="001A527E">
              <w:rPr>
                <w:rFonts w:eastAsia="Arial"/>
                <w:sz w:val="20"/>
              </w:rPr>
              <w:t>gress</w:t>
            </w:r>
            <w:r w:rsidRPr="001A527E">
              <w:rPr>
                <w:rFonts w:eastAsia="Arial"/>
                <w:spacing w:val="-1"/>
                <w:sz w:val="20"/>
              </w:rPr>
              <w:t xml:space="preserve"> </w:t>
            </w:r>
            <w:r w:rsidRPr="001A527E">
              <w:rPr>
                <w:rFonts w:eastAsia="Arial"/>
                <w:spacing w:val="1"/>
                <w:sz w:val="20"/>
              </w:rPr>
              <w:t>t</w:t>
            </w:r>
            <w:r w:rsidRPr="001A527E">
              <w:rPr>
                <w:rFonts w:eastAsia="Arial"/>
                <w:sz w:val="20"/>
              </w:rPr>
              <w:t>h</w:t>
            </w:r>
            <w:r w:rsidRPr="001A527E">
              <w:rPr>
                <w:rFonts w:eastAsia="Arial"/>
                <w:spacing w:val="-3"/>
                <w:sz w:val="20"/>
              </w:rPr>
              <w:t>a</w:t>
            </w:r>
            <w:r w:rsidRPr="001A527E">
              <w:rPr>
                <w:rFonts w:eastAsia="Arial"/>
                <w:sz w:val="20"/>
              </w:rPr>
              <w:t xml:space="preserve">t </w:t>
            </w:r>
            <w:r w:rsidRPr="001A527E">
              <w:rPr>
                <w:rFonts w:eastAsia="Arial"/>
                <w:spacing w:val="-3"/>
                <w:sz w:val="20"/>
              </w:rPr>
              <w:t>w</w:t>
            </w:r>
            <w:r w:rsidRPr="001A527E">
              <w:rPr>
                <w:rFonts w:eastAsia="Arial"/>
                <w:sz w:val="20"/>
              </w:rPr>
              <w:t>as</w:t>
            </w:r>
            <w:r w:rsidRPr="001A527E">
              <w:rPr>
                <w:rFonts w:eastAsia="Arial"/>
                <w:spacing w:val="4"/>
                <w:sz w:val="20"/>
              </w:rPr>
              <w:t xml:space="preserve"> </w:t>
            </w:r>
            <w:r w:rsidRPr="001A527E">
              <w:rPr>
                <w:rFonts w:eastAsia="Arial"/>
                <w:spacing w:val="1"/>
                <w:sz w:val="20"/>
              </w:rPr>
              <w:t>m</w:t>
            </w:r>
            <w:r w:rsidRPr="001A527E">
              <w:rPr>
                <w:rFonts w:eastAsia="Arial"/>
                <w:sz w:val="20"/>
              </w:rPr>
              <w:t>a</w:t>
            </w:r>
            <w:r w:rsidRPr="001A527E">
              <w:rPr>
                <w:rFonts w:eastAsia="Arial"/>
                <w:spacing w:val="-1"/>
                <w:sz w:val="20"/>
              </w:rPr>
              <w:t>d</w:t>
            </w:r>
            <w:r w:rsidRPr="001A527E">
              <w:rPr>
                <w:rFonts w:eastAsia="Arial"/>
                <w:sz w:val="20"/>
              </w:rPr>
              <w:t xml:space="preserve">e </w:t>
            </w:r>
            <w:r w:rsidRPr="001A527E">
              <w:rPr>
                <w:rFonts w:eastAsia="Arial"/>
                <w:spacing w:val="2"/>
                <w:sz w:val="20"/>
              </w:rPr>
              <w:t>t</w:t>
            </w:r>
            <w:r w:rsidRPr="001A527E">
              <w:rPr>
                <w:rFonts w:eastAsia="Arial"/>
                <w:sz w:val="20"/>
              </w:rPr>
              <w:t>o</w:t>
            </w:r>
            <w:r w:rsidRPr="001A527E">
              <w:rPr>
                <w:rFonts w:eastAsia="Arial"/>
                <w:spacing w:val="-4"/>
                <w:sz w:val="20"/>
              </w:rPr>
              <w:t>w</w:t>
            </w:r>
            <w:r w:rsidRPr="001A527E">
              <w:rPr>
                <w:rFonts w:eastAsia="Arial"/>
                <w:sz w:val="20"/>
              </w:rPr>
              <w:t>ard</w:t>
            </w:r>
            <w:r w:rsidRPr="001A527E">
              <w:rPr>
                <w:rFonts w:eastAsia="Arial"/>
                <w:spacing w:val="-1"/>
                <w:sz w:val="20"/>
              </w:rPr>
              <w:t xml:space="preserve"> </w:t>
            </w:r>
            <w:r w:rsidRPr="001A527E">
              <w:rPr>
                <w:rFonts w:eastAsia="Arial"/>
                <w:spacing w:val="1"/>
                <w:sz w:val="20"/>
              </w:rPr>
              <w:t>t</w:t>
            </w:r>
            <w:r w:rsidRPr="001A527E">
              <w:rPr>
                <w:rFonts w:eastAsia="Arial"/>
                <w:sz w:val="20"/>
              </w:rPr>
              <w:t>h</w:t>
            </w:r>
            <w:r w:rsidRPr="001A527E">
              <w:rPr>
                <w:rFonts w:eastAsia="Arial"/>
                <w:spacing w:val="-1"/>
                <w:sz w:val="20"/>
              </w:rPr>
              <w:t>e</w:t>
            </w:r>
            <w:r w:rsidRPr="001A527E">
              <w:rPr>
                <w:rFonts w:eastAsia="Arial"/>
                <w:spacing w:val="1"/>
                <w:sz w:val="20"/>
              </w:rPr>
              <w:t>r</w:t>
            </w:r>
            <w:r w:rsidRPr="001A527E">
              <w:rPr>
                <w:rFonts w:eastAsia="Arial"/>
                <w:sz w:val="20"/>
              </w:rPr>
              <w:t>a</w:t>
            </w:r>
            <w:r w:rsidRPr="001A527E">
              <w:rPr>
                <w:rFonts w:eastAsia="Arial"/>
                <w:spacing w:val="-3"/>
                <w:sz w:val="20"/>
              </w:rPr>
              <w:t>p</w:t>
            </w:r>
            <w:r w:rsidRPr="001A527E">
              <w:rPr>
                <w:rFonts w:eastAsia="Arial"/>
                <w:sz w:val="20"/>
              </w:rPr>
              <w:t>y</w:t>
            </w:r>
            <w:r w:rsidRPr="001A527E">
              <w:rPr>
                <w:rFonts w:eastAsia="Arial"/>
                <w:spacing w:val="-1"/>
                <w:sz w:val="20"/>
              </w:rPr>
              <w:t xml:space="preserve"> </w:t>
            </w:r>
            <w:r w:rsidRPr="001A527E">
              <w:rPr>
                <w:rFonts w:eastAsia="Arial"/>
                <w:spacing w:val="2"/>
                <w:sz w:val="20"/>
              </w:rPr>
              <w:t>g</w:t>
            </w:r>
            <w:r w:rsidRPr="001A527E">
              <w:rPr>
                <w:rFonts w:eastAsia="Arial"/>
                <w:sz w:val="20"/>
              </w:rPr>
              <w:t>o</w:t>
            </w:r>
            <w:r w:rsidRPr="001A527E">
              <w:rPr>
                <w:rFonts w:eastAsia="Arial"/>
                <w:spacing w:val="-1"/>
                <w:sz w:val="20"/>
              </w:rPr>
              <w:t>al</w:t>
            </w:r>
            <w:r w:rsidRPr="001A527E">
              <w:rPr>
                <w:rFonts w:eastAsia="Arial"/>
                <w:spacing w:val="2"/>
                <w:sz w:val="20"/>
              </w:rPr>
              <w:t>s</w:t>
            </w:r>
            <w:r w:rsidRPr="001A527E">
              <w:rPr>
                <w:rFonts w:eastAsia="Arial"/>
                <w:sz w:val="20"/>
              </w:rPr>
              <w:t>.</w:t>
            </w:r>
          </w:p>
          <w:p w14:paraId="6F60A5C9" w14:textId="77777777" w:rsidR="00A6464A" w:rsidRDefault="002C2E45" w:rsidP="00A6464A">
            <w:pPr>
              <w:widowControl/>
              <w:jc w:val="both"/>
              <w:rPr>
                <w:snapToGrid/>
                <w:sz w:val="20"/>
              </w:rPr>
            </w:pPr>
            <w:r>
              <w:rPr>
                <w:sz w:val="20"/>
              </w:rPr>
              <w:t xml:space="preserve">             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157DD31" wp14:editId="32CD82F5">
                      <wp:extent cx="123825" cy="114300"/>
                      <wp:effectExtent l="9525" t="9525" r="9525" b="9525"/>
                      <wp:docPr id="36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89BDC8" w14:textId="77777777" w:rsidR="00A6464A" w:rsidRDefault="00A6464A" w:rsidP="00A6464A"/>
                              </w:txbxContent>
                            </wps:txbx>
                            <wps:bodyPr rot="0" vert="horz" wrap="square" anchor="t" anchorCtr="0"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157DD31" id="Text Box 36" o:spid="_x0000_s1052" type="#_x0000_t202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">
                      <v:textbox>
                        <w:txbxContent>
                          <w:p w14:paraId="5389BDC8" w14:textId="77777777" w:rsidR="00A6464A" w:rsidRDefault="00A6464A" w:rsidP="00A6464A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sz w:val="20"/>
              </w:rPr>
              <w:t xml:space="preserve"> Description of improvements in communication/fine motor skills/self-care/gross motor</w:t>
            </w:r>
          </w:p>
          <w:p w14:paraId="69C5068E" w14:textId="57AD692C" w:rsidR="00A6464A" w:rsidRDefault="002C2E45" w:rsidP="00A6464A">
            <w:pPr>
              <w:widowControl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</w:t>
            </w:r>
            <w:r w:rsidR="005C4C01">
              <w:rPr>
                <w:sz w:val="20"/>
              </w:rPr>
              <w:t>S</w:t>
            </w:r>
            <w:r>
              <w:rPr>
                <w:sz w:val="20"/>
              </w:rPr>
              <w:t xml:space="preserve">kills observed by the family </w:t>
            </w:r>
            <w:r w:rsidR="005C4C01" w:rsidRPr="00D531A3">
              <w:rPr>
                <w:sz w:val="20"/>
              </w:rPr>
              <w:t>and/</w:t>
            </w:r>
            <w:r w:rsidRPr="00D531A3">
              <w:rPr>
                <w:sz w:val="20"/>
              </w:rPr>
              <w:t xml:space="preserve">or therapist </w:t>
            </w:r>
            <w:r>
              <w:rPr>
                <w:sz w:val="20"/>
              </w:rPr>
              <w:t xml:space="preserve">during </w:t>
            </w:r>
            <w:r w:rsidR="006D649E">
              <w:rPr>
                <w:sz w:val="20"/>
              </w:rPr>
              <w:t xml:space="preserve">the </w:t>
            </w:r>
            <w:r>
              <w:rPr>
                <w:sz w:val="20"/>
              </w:rPr>
              <w:t>completion of activities of daily living</w:t>
            </w:r>
            <w:r w:rsidR="005C4C01">
              <w:rPr>
                <w:sz w:val="20"/>
              </w:rPr>
              <w:t>.</w:t>
            </w:r>
          </w:p>
          <w:p w14:paraId="46995D36" w14:textId="77777777" w:rsidR="00A6464A" w:rsidRDefault="002C2E45" w:rsidP="00A6464A">
            <w:pPr>
              <w:widowControl/>
              <w:jc w:val="both"/>
              <w:rPr>
                <w:rFonts w:cstheme="minorHAnsi"/>
                <w:snapToGrid/>
                <w:sz w:val="20"/>
              </w:rPr>
            </w:pPr>
            <w:r>
              <w:rPr>
                <w:sz w:val="20"/>
              </w:rPr>
              <w:t xml:space="preserve">             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125C8E6" wp14:editId="7198D580">
                      <wp:extent cx="123825" cy="114300"/>
                      <wp:effectExtent l="9525" t="9525" r="9525" b="9525"/>
                      <wp:docPr id="37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D370F5" w14:textId="77777777" w:rsidR="00A6464A" w:rsidRDefault="00A6464A" w:rsidP="00A6464A"/>
                              </w:txbxContent>
                            </wps:txbx>
                            <wps:bodyPr rot="0" vert="horz" wrap="square" anchor="t" anchorCtr="0"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125C8E6" id="Text Box 37" o:spid="_x0000_s1053" type="#_x0000_t202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">
                      <v:textbox>
                        <w:txbxContent>
                          <w:p w14:paraId="1ED370F5" w14:textId="77777777" w:rsidR="00A6464A" w:rsidRDefault="00A6464A" w:rsidP="00A6464A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cstheme="minorHAnsi"/>
                <w:b/>
                <w:sz w:val="20"/>
              </w:rPr>
              <w:t xml:space="preserve"> For Telehealth -</w:t>
            </w:r>
            <w:r>
              <w:rPr>
                <w:rFonts w:cstheme="minorHAnsi"/>
                <w:sz w:val="20"/>
              </w:rPr>
              <w:t xml:space="preserve"> Documentation of how telehealth will be incorporated into the overall therapy plan</w:t>
            </w:r>
          </w:p>
          <w:p w14:paraId="0499C27A" w14:textId="77777777" w:rsidR="00A6464A" w:rsidRDefault="002C2E45" w:rsidP="00A6464A">
            <w:pPr>
              <w:widowControl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                    and that it is appropriate based on previous success with telehealth visits, patient compliance, family </w:t>
            </w:r>
          </w:p>
          <w:p w14:paraId="19C67E57" w14:textId="77777777" w:rsidR="00A6464A" w:rsidRPr="001A527E" w:rsidRDefault="002C2E45" w:rsidP="00A21FBF">
            <w:pPr>
              <w:spacing w:line="260" w:lineRule="exact"/>
              <w:rPr>
                <w:rFonts w:eastAsia="Arial"/>
                <w:sz w:val="20"/>
              </w:rPr>
            </w:pPr>
            <w:r>
              <w:rPr>
                <w:rFonts w:cstheme="minorHAnsi"/>
                <w:sz w:val="20"/>
              </w:rPr>
              <w:t xml:space="preserve">                    involvement and the proposed plan of care;</w:t>
            </w:r>
          </w:p>
          <w:p w14:paraId="6EE99609" w14:textId="77777777" w:rsidR="00D774E8" w:rsidRPr="001A527E" w:rsidRDefault="002C2E45" w:rsidP="00F06430">
            <w:pPr>
              <w:spacing w:line="260" w:lineRule="exact"/>
              <w:ind w:left="720"/>
              <w:rPr>
                <w:rFonts w:eastAsia="Arial"/>
                <w:sz w:val="20"/>
              </w:rPr>
            </w:pPr>
            <w:r w:rsidRPr="001A527E">
              <w:rPr>
                <w:rFonts w:eastAsia="Arial"/>
                <w:spacing w:val="-1"/>
                <w:sz w:val="20"/>
              </w:rPr>
              <w:t xml:space="preserve"> </w:t>
            </w:r>
            <w:r w:rsidRPr="001A527E">
              <w:rPr>
                <w:noProof/>
                <w:sz w:val="20"/>
              </w:rPr>
              <mc:AlternateContent>
                <mc:Choice Requires="wps">
                  <w:drawing>
                    <wp:inline distT="0" distB="0" distL="0" distR="0" wp14:anchorId="0F438750" wp14:editId="2CAACCA0">
                      <wp:extent cx="123825" cy="114300"/>
                      <wp:effectExtent l="0" t="0" r="28575" b="19050"/>
                      <wp:docPr id="30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DA204F" w14:textId="77777777" w:rsidR="00D774E8" w:rsidRDefault="00D774E8" w:rsidP="00D774E8"/>
                              </w:txbxContent>
                            </wps:txbx>
                            <wps:bodyPr rot="0" vert="horz" wrap="square" anchor="t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F438750" id="Text Box 30" o:spid="_x0000_s1054" type="#_x0000_t202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" strokecolor="windowText">
                      <v:textbox>
                        <w:txbxContent>
                          <w:p w14:paraId="33DA204F" w14:textId="77777777" w:rsidR="00D774E8" w:rsidRDefault="00D774E8" w:rsidP="00D774E8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1A527E">
              <w:rPr>
                <w:sz w:val="20"/>
              </w:rPr>
              <w:t xml:space="preserve"> </w:t>
            </w:r>
            <w:r w:rsidRPr="001A527E">
              <w:rPr>
                <w:rFonts w:eastAsia="Arial"/>
                <w:spacing w:val="-1"/>
                <w:sz w:val="20"/>
              </w:rPr>
              <w:t>A</w:t>
            </w:r>
            <w:r w:rsidRPr="001A527E">
              <w:rPr>
                <w:rFonts w:eastAsia="Arial"/>
                <w:sz w:val="20"/>
              </w:rPr>
              <w:t>ny</w:t>
            </w:r>
            <w:r w:rsidRPr="001A527E">
              <w:rPr>
                <w:rFonts w:eastAsia="Arial"/>
                <w:spacing w:val="-2"/>
                <w:sz w:val="20"/>
              </w:rPr>
              <w:t xml:space="preserve"> </w:t>
            </w:r>
            <w:r w:rsidRPr="001A527E">
              <w:rPr>
                <w:rFonts w:eastAsia="Arial"/>
                <w:sz w:val="20"/>
              </w:rPr>
              <w:t>ch</w:t>
            </w:r>
            <w:r w:rsidRPr="001A527E">
              <w:rPr>
                <w:rFonts w:eastAsia="Arial"/>
                <w:spacing w:val="-1"/>
                <w:sz w:val="20"/>
              </w:rPr>
              <w:t>a</w:t>
            </w:r>
            <w:r w:rsidRPr="001A527E">
              <w:rPr>
                <w:rFonts w:eastAsia="Arial"/>
                <w:sz w:val="20"/>
              </w:rPr>
              <w:t>n</w:t>
            </w:r>
            <w:r w:rsidRPr="001A527E">
              <w:rPr>
                <w:rFonts w:eastAsia="Arial"/>
                <w:spacing w:val="-1"/>
                <w:sz w:val="20"/>
              </w:rPr>
              <w:t>g</w:t>
            </w:r>
            <w:r w:rsidRPr="001A527E">
              <w:rPr>
                <w:rFonts w:eastAsia="Arial"/>
                <w:sz w:val="20"/>
              </w:rPr>
              <w:t>es</w:t>
            </w:r>
            <w:r w:rsidRPr="001A527E">
              <w:rPr>
                <w:rFonts w:eastAsia="Arial"/>
                <w:spacing w:val="-1"/>
                <w:sz w:val="20"/>
              </w:rPr>
              <w:t xml:space="preserve"> </w:t>
            </w:r>
            <w:r w:rsidRPr="001A527E">
              <w:rPr>
                <w:rFonts w:eastAsia="Arial"/>
                <w:spacing w:val="1"/>
                <w:sz w:val="20"/>
              </w:rPr>
              <w:t>t</w:t>
            </w:r>
            <w:r w:rsidRPr="001A527E">
              <w:rPr>
                <w:rFonts w:eastAsia="Arial"/>
                <w:sz w:val="20"/>
              </w:rPr>
              <w:t>o</w:t>
            </w:r>
            <w:r w:rsidRPr="001A527E">
              <w:rPr>
                <w:rFonts w:eastAsia="Arial"/>
                <w:spacing w:val="-1"/>
                <w:sz w:val="20"/>
              </w:rPr>
              <w:t xml:space="preserve"> </w:t>
            </w:r>
            <w:r w:rsidRPr="001A527E">
              <w:rPr>
                <w:rFonts w:eastAsia="Arial"/>
                <w:spacing w:val="1"/>
                <w:sz w:val="20"/>
              </w:rPr>
              <w:t>t</w:t>
            </w:r>
            <w:r w:rsidRPr="001A527E">
              <w:rPr>
                <w:rFonts w:eastAsia="Arial"/>
                <w:sz w:val="20"/>
              </w:rPr>
              <w:t>he</w:t>
            </w:r>
            <w:r w:rsidRPr="001A527E">
              <w:rPr>
                <w:rFonts w:eastAsia="Arial"/>
                <w:spacing w:val="-2"/>
                <w:sz w:val="20"/>
              </w:rPr>
              <w:t xml:space="preserve"> </w:t>
            </w:r>
            <w:r w:rsidRPr="001A527E">
              <w:rPr>
                <w:rFonts w:eastAsia="Arial"/>
                <w:sz w:val="20"/>
              </w:rPr>
              <w:t>pre</w:t>
            </w:r>
            <w:r w:rsidRPr="001A527E">
              <w:rPr>
                <w:rFonts w:eastAsia="Arial"/>
                <w:spacing w:val="-2"/>
                <w:sz w:val="20"/>
              </w:rPr>
              <w:t>v</w:t>
            </w:r>
            <w:r w:rsidRPr="001A527E">
              <w:rPr>
                <w:rFonts w:eastAsia="Arial"/>
                <w:spacing w:val="-1"/>
                <w:sz w:val="20"/>
              </w:rPr>
              <w:t>i</w:t>
            </w:r>
            <w:r w:rsidRPr="001A527E">
              <w:rPr>
                <w:rFonts w:eastAsia="Arial"/>
                <w:sz w:val="20"/>
              </w:rPr>
              <w:t>o</w:t>
            </w:r>
            <w:r w:rsidRPr="001A527E">
              <w:rPr>
                <w:rFonts w:eastAsia="Arial"/>
                <w:spacing w:val="-1"/>
                <w:sz w:val="20"/>
              </w:rPr>
              <w:t>u</w:t>
            </w:r>
            <w:r w:rsidRPr="001A527E">
              <w:rPr>
                <w:rFonts w:eastAsia="Arial"/>
                <w:sz w:val="20"/>
              </w:rPr>
              <w:t>s</w:t>
            </w:r>
            <w:r w:rsidRPr="001A527E">
              <w:rPr>
                <w:rFonts w:eastAsia="Arial"/>
                <w:spacing w:val="1"/>
                <w:sz w:val="20"/>
              </w:rPr>
              <w:t xml:space="preserve"> t</w:t>
            </w:r>
            <w:r w:rsidRPr="001A527E">
              <w:rPr>
                <w:rFonts w:eastAsia="Arial"/>
                <w:sz w:val="20"/>
              </w:rPr>
              <w:t>h</w:t>
            </w:r>
            <w:r w:rsidRPr="001A527E">
              <w:rPr>
                <w:rFonts w:eastAsia="Arial"/>
                <w:spacing w:val="-1"/>
                <w:sz w:val="20"/>
              </w:rPr>
              <w:t>e</w:t>
            </w:r>
            <w:r w:rsidRPr="001A527E">
              <w:rPr>
                <w:rFonts w:eastAsia="Arial"/>
                <w:spacing w:val="1"/>
                <w:sz w:val="20"/>
              </w:rPr>
              <w:t>r</w:t>
            </w:r>
            <w:r w:rsidRPr="001A527E">
              <w:rPr>
                <w:rFonts w:eastAsia="Arial"/>
                <w:sz w:val="20"/>
              </w:rPr>
              <w:t>a</w:t>
            </w:r>
            <w:r w:rsidRPr="001A527E">
              <w:rPr>
                <w:rFonts w:eastAsia="Arial"/>
                <w:spacing w:val="-1"/>
                <w:sz w:val="20"/>
              </w:rPr>
              <w:t>p</w:t>
            </w:r>
            <w:r w:rsidRPr="001A527E">
              <w:rPr>
                <w:rFonts w:eastAsia="Arial"/>
                <w:sz w:val="20"/>
              </w:rPr>
              <w:t>y</w:t>
            </w:r>
            <w:r w:rsidRPr="001A527E">
              <w:rPr>
                <w:rFonts w:eastAsia="Arial"/>
                <w:spacing w:val="-3"/>
                <w:sz w:val="20"/>
              </w:rPr>
              <w:t xml:space="preserve"> </w:t>
            </w:r>
            <w:r w:rsidRPr="001A527E">
              <w:rPr>
                <w:rFonts w:eastAsia="Arial"/>
                <w:spacing w:val="2"/>
                <w:sz w:val="20"/>
              </w:rPr>
              <w:t>g</w:t>
            </w:r>
            <w:r w:rsidRPr="001A527E">
              <w:rPr>
                <w:rFonts w:eastAsia="Arial"/>
                <w:sz w:val="20"/>
              </w:rPr>
              <w:t>o</w:t>
            </w:r>
            <w:r w:rsidRPr="001A527E">
              <w:rPr>
                <w:rFonts w:eastAsia="Arial"/>
                <w:spacing w:val="-1"/>
                <w:sz w:val="20"/>
              </w:rPr>
              <w:t>al</w:t>
            </w:r>
            <w:r w:rsidRPr="001A527E">
              <w:rPr>
                <w:rFonts w:eastAsia="Arial"/>
                <w:sz w:val="20"/>
              </w:rPr>
              <w:t>s</w:t>
            </w:r>
            <w:r w:rsidRPr="001A527E">
              <w:rPr>
                <w:rFonts w:eastAsia="Arial"/>
                <w:spacing w:val="1"/>
                <w:sz w:val="20"/>
              </w:rPr>
              <w:t xml:space="preserve"> </w:t>
            </w:r>
            <w:r w:rsidRPr="001A527E">
              <w:rPr>
                <w:rFonts w:eastAsia="Arial"/>
                <w:spacing w:val="-3"/>
                <w:sz w:val="20"/>
              </w:rPr>
              <w:t>a</w:t>
            </w:r>
            <w:r w:rsidRPr="001A527E">
              <w:rPr>
                <w:rFonts w:eastAsia="Arial"/>
                <w:sz w:val="20"/>
              </w:rPr>
              <w:t>nd</w:t>
            </w:r>
            <w:r w:rsidRPr="001A527E">
              <w:rPr>
                <w:rFonts w:eastAsia="Arial"/>
                <w:spacing w:val="1"/>
                <w:sz w:val="20"/>
              </w:rPr>
              <w:t xml:space="preserve"> </w:t>
            </w:r>
            <w:r w:rsidRPr="001A527E">
              <w:rPr>
                <w:rFonts w:eastAsia="Arial"/>
                <w:sz w:val="20"/>
              </w:rPr>
              <w:t>p</w:t>
            </w:r>
            <w:r w:rsidRPr="001A527E">
              <w:rPr>
                <w:rFonts w:eastAsia="Arial"/>
                <w:spacing w:val="-1"/>
                <w:sz w:val="20"/>
              </w:rPr>
              <w:t>l</w:t>
            </w:r>
            <w:r w:rsidRPr="001A527E">
              <w:rPr>
                <w:rFonts w:eastAsia="Arial"/>
                <w:sz w:val="20"/>
              </w:rPr>
              <w:t>an</w:t>
            </w:r>
            <w:r w:rsidRPr="001A527E">
              <w:rPr>
                <w:rFonts w:eastAsia="Arial"/>
                <w:spacing w:val="1"/>
                <w:sz w:val="20"/>
              </w:rPr>
              <w:t xml:space="preserve"> </w:t>
            </w:r>
            <w:r w:rsidRPr="001A527E">
              <w:rPr>
                <w:rFonts w:eastAsia="Arial"/>
                <w:spacing w:val="-3"/>
                <w:sz w:val="20"/>
              </w:rPr>
              <w:t>o</w:t>
            </w:r>
            <w:r w:rsidRPr="001A527E">
              <w:rPr>
                <w:rFonts w:eastAsia="Arial"/>
                <w:sz w:val="20"/>
              </w:rPr>
              <w:t>f</w:t>
            </w:r>
            <w:r w:rsidRPr="001A527E">
              <w:rPr>
                <w:rFonts w:eastAsia="Arial"/>
                <w:spacing w:val="2"/>
                <w:sz w:val="20"/>
              </w:rPr>
              <w:t xml:space="preserve"> </w:t>
            </w:r>
            <w:r w:rsidRPr="001A527E">
              <w:rPr>
                <w:rFonts w:eastAsia="Arial"/>
                <w:sz w:val="20"/>
              </w:rPr>
              <w:t>ca</w:t>
            </w:r>
            <w:r w:rsidRPr="001A527E">
              <w:rPr>
                <w:rFonts w:eastAsia="Arial"/>
                <w:spacing w:val="-2"/>
                <w:sz w:val="20"/>
              </w:rPr>
              <w:t>r</w:t>
            </w:r>
            <w:r w:rsidRPr="001A527E">
              <w:rPr>
                <w:rFonts w:eastAsia="Arial"/>
                <w:sz w:val="20"/>
              </w:rPr>
              <w:t>e.</w:t>
            </w:r>
          </w:p>
          <w:p w14:paraId="122DCD96" w14:textId="77777777" w:rsidR="00D774E8" w:rsidRPr="001A527E" w:rsidRDefault="002C2E45" w:rsidP="00F06430">
            <w:pPr>
              <w:spacing w:line="260" w:lineRule="exact"/>
              <w:ind w:left="590"/>
              <w:rPr>
                <w:rFonts w:eastAsia="Arial"/>
              </w:rPr>
            </w:pPr>
            <w:r w:rsidRPr="001A527E">
              <w:rPr>
                <w:rFonts w:eastAsia="Arial"/>
                <w:b/>
                <w:i/>
              </w:rPr>
              <w:t>Obta</w:t>
            </w:r>
            <w:r w:rsidRPr="001A527E">
              <w:rPr>
                <w:rFonts w:eastAsia="Arial"/>
                <w:b/>
                <w:i/>
                <w:spacing w:val="1"/>
              </w:rPr>
              <w:t>i</w:t>
            </w:r>
            <w:r w:rsidRPr="001A527E">
              <w:rPr>
                <w:rFonts w:eastAsia="Arial"/>
                <w:b/>
                <w:i/>
              </w:rPr>
              <w:t xml:space="preserve">ned from </w:t>
            </w:r>
            <w:r w:rsidRPr="001A527E">
              <w:rPr>
                <w:rFonts w:eastAsia="Arial"/>
                <w:b/>
                <w:i/>
                <w:spacing w:val="1"/>
              </w:rPr>
              <w:t>P</w:t>
            </w:r>
            <w:r w:rsidR="00A6464A">
              <w:rPr>
                <w:rFonts w:eastAsia="Arial"/>
                <w:b/>
                <w:i/>
                <w:spacing w:val="1"/>
              </w:rPr>
              <w:t>hysician</w:t>
            </w:r>
            <w:r w:rsidRPr="001A527E">
              <w:rPr>
                <w:rFonts w:eastAsia="Arial"/>
                <w:b/>
                <w:i/>
              </w:rPr>
              <w:t>:</w:t>
            </w:r>
          </w:p>
          <w:p w14:paraId="02349FC7" w14:textId="77777777" w:rsidR="00D774E8" w:rsidRDefault="002C2E45" w:rsidP="00F06430">
            <w:pPr>
              <w:spacing w:line="260" w:lineRule="exact"/>
              <w:ind w:left="590"/>
              <w:rPr>
                <w:sz w:val="20"/>
              </w:rPr>
            </w:pPr>
            <w:r w:rsidRPr="001A527E">
              <w:rPr>
                <w:rFonts w:eastAsia="Arial"/>
                <w:spacing w:val="2"/>
              </w:rPr>
              <w:t xml:space="preserve">   </w:t>
            </w:r>
            <w:r w:rsidRPr="001A527E">
              <w:rPr>
                <w:noProof/>
              </w:rPr>
              <mc:AlternateContent>
                <mc:Choice Requires="wps">
                  <w:drawing>
                    <wp:inline distT="0" distB="0" distL="0" distR="0" wp14:anchorId="2F78D152" wp14:editId="4902FD4C">
                      <wp:extent cx="123825" cy="114300"/>
                      <wp:effectExtent l="0" t="0" r="28575" b="19050"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C11679" w14:textId="77777777" w:rsidR="00D774E8" w:rsidRDefault="00D774E8" w:rsidP="00D774E8"/>
                              </w:txbxContent>
                            </wps:txbx>
                            <wps:bodyPr rot="0" vert="horz" wrap="square" anchor="t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F78D152" id="Text Box 6" o:spid="_x0000_s1055" type="#_x0000_t202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" strokecolor="windowText">
                      <v:textbox>
                        <w:txbxContent>
                          <w:p w14:paraId="39C11679" w14:textId="77777777" w:rsidR="00D774E8" w:rsidRDefault="00D774E8" w:rsidP="00D774E8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1A527E">
              <w:t xml:space="preserve"> </w:t>
            </w:r>
            <w:r w:rsidRPr="001A527E">
              <w:rPr>
                <w:sz w:val="20"/>
              </w:rPr>
              <w:t xml:space="preserve">THSteps Exam </w:t>
            </w:r>
            <w:r w:rsidRPr="001A527E">
              <w:rPr>
                <w:b/>
                <w:sz w:val="20"/>
              </w:rPr>
              <w:t>OR</w:t>
            </w:r>
            <w:r w:rsidRPr="001A527E">
              <w:rPr>
                <w:sz w:val="20"/>
              </w:rPr>
              <w:t xml:space="preserve"> a clinical note from a</w:t>
            </w:r>
            <w:r w:rsidR="00D56B42">
              <w:rPr>
                <w:sz w:val="20"/>
              </w:rPr>
              <w:t>n office visit with a</w:t>
            </w:r>
            <w:r w:rsidRPr="001A527E">
              <w:rPr>
                <w:sz w:val="20"/>
              </w:rPr>
              <w:t xml:space="preserve"> physician </w:t>
            </w:r>
            <w:r w:rsidR="00D56B42">
              <w:rPr>
                <w:sz w:val="20"/>
              </w:rPr>
              <w:t xml:space="preserve">(occurring within the last twelve months) </w:t>
            </w:r>
            <w:r w:rsidRPr="001A527E">
              <w:rPr>
                <w:sz w:val="20"/>
              </w:rPr>
              <w:t>documenting deficits and the need for therapy referral.</w:t>
            </w:r>
          </w:p>
          <w:p w14:paraId="37E2562F" w14:textId="77777777" w:rsidR="00D56B42" w:rsidRPr="001A527E" w:rsidRDefault="00D56B42" w:rsidP="001B7505">
            <w:pPr>
              <w:spacing w:line="260" w:lineRule="exact"/>
              <w:ind w:left="720"/>
              <w:rPr>
                <w:rFonts w:eastAsia="Arial"/>
                <w:sz w:val="20"/>
                <w:u w:val="single" w:color="000000"/>
              </w:rPr>
            </w:pPr>
            <w:r>
              <w:rPr>
                <w:b/>
                <w:sz w:val="20"/>
              </w:rPr>
              <w:t xml:space="preserve"> </w:t>
            </w:r>
            <w:r w:rsidRPr="001A527E">
              <w:rPr>
                <w:noProof/>
              </w:rPr>
              <mc:AlternateContent>
                <mc:Choice Requires="wps">
                  <w:drawing>
                    <wp:inline distT="0" distB="0" distL="0" distR="0" wp14:anchorId="12BC2387" wp14:editId="56ABC07E">
                      <wp:extent cx="123825" cy="114300"/>
                      <wp:effectExtent l="0" t="0" r="28575" b="19050"/>
                      <wp:docPr id="24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24F1AB" w14:textId="77777777" w:rsidR="00D56B42" w:rsidRDefault="00D56B42" w:rsidP="00D56B42"/>
                              </w:txbxContent>
                            </wps:txbx>
                            <wps:bodyPr rot="0" vert="horz" wrap="square" anchor="t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2BC2387" id="Text Box 24" o:spid="_x0000_s1056" type="#_x0000_t202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" strokecolor="windowText">
                      <v:textbox>
                        <w:txbxContent>
                          <w:p w14:paraId="5F24F1AB" w14:textId="77777777" w:rsidR="00D56B42" w:rsidRDefault="00D56B42" w:rsidP="00D56B4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b/>
                <w:sz w:val="20"/>
              </w:rPr>
              <w:t xml:space="preserve">  For speech, language or voice therapy – </w:t>
            </w:r>
            <w:r w:rsidRPr="00033778">
              <w:rPr>
                <w:sz w:val="20"/>
              </w:rPr>
              <w:t xml:space="preserve">Recent documentation of normal hearing in at least one ear by </w:t>
            </w:r>
            <w:r>
              <w:rPr>
                <w:sz w:val="20"/>
              </w:rPr>
              <w:t xml:space="preserve">  </w:t>
            </w:r>
            <w:r w:rsidRPr="00033778">
              <w:rPr>
                <w:sz w:val="20"/>
              </w:rPr>
              <w:t>objective screening method (Pure-tone, Otoacoustic Emissions Test (OAE), or Auditory Brainstem Response (ABR)), or a clinical note from an Ear, Nose, Throat specialist (ENT) or an audiologist documenting normal hearing adequate for speech, or the date of any future appointment for hearing testing. </w:t>
            </w:r>
          </w:p>
          <w:p w14:paraId="01110818" w14:textId="77777777" w:rsidR="00D774E8" w:rsidRDefault="002C2E45" w:rsidP="00F06430">
            <w:pPr>
              <w:spacing w:line="260" w:lineRule="exact"/>
              <w:ind w:left="590"/>
              <w:rPr>
                <w:rFonts w:eastAsia="Arial"/>
                <w:sz w:val="20"/>
              </w:rPr>
            </w:pPr>
            <w:r w:rsidRPr="001A527E">
              <w:rPr>
                <w:rFonts w:eastAsia="Arial"/>
                <w:spacing w:val="-1"/>
                <w:sz w:val="20"/>
              </w:rPr>
              <w:t xml:space="preserve">    </w:t>
            </w:r>
            <w:r w:rsidRPr="001A527E">
              <w:rPr>
                <w:noProof/>
                <w:sz w:val="20"/>
              </w:rPr>
              <mc:AlternateContent>
                <mc:Choice Requires="wps">
                  <w:drawing>
                    <wp:inline distT="0" distB="0" distL="0" distR="0" wp14:anchorId="1604826F" wp14:editId="460C9BF0">
                      <wp:extent cx="123825" cy="114300"/>
                      <wp:effectExtent l="0" t="0" r="28575" b="19050"/>
                      <wp:docPr id="31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85B7BC" w14:textId="77777777" w:rsidR="00D774E8" w:rsidRDefault="00D774E8" w:rsidP="00D774E8"/>
                              </w:txbxContent>
                            </wps:txbx>
                            <wps:bodyPr rot="0" vert="horz" wrap="square" anchor="t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604826F" id="Text Box 31" o:spid="_x0000_s1057" type="#_x0000_t202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" strokecolor="windowText">
                      <v:textbox>
                        <w:txbxContent>
                          <w:p w14:paraId="7785B7BC" w14:textId="77777777" w:rsidR="00D774E8" w:rsidRDefault="00D774E8" w:rsidP="00D774E8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1A527E">
              <w:rPr>
                <w:rFonts w:eastAsia="Arial"/>
                <w:spacing w:val="-1"/>
                <w:sz w:val="20"/>
              </w:rPr>
              <w:t xml:space="preserve"> I</w:t>
            </w:r>
            <w:r w:rsidRPr="001A527E">
              <w:rPr>
                <w:rFonts w:eastAsia="Arial"/>
                <w:sz w:val="20"/>
              </w:rPr>
              <w:t>f</w:t>
            </w:r>
            <w:r w:rsidRPr="001A527E">
              <w:rPr>
                <w:rFonts w:eastAsia="Arial"/>
                <w:spacing w:val="2"/>
                <w:sz w:val="20"/>
              </w:rPr>
              <w:t xml:space="preserve"> </w:t>
            </w:r>
            <w:r w:rsidRPr="001A527E">
              <w:rPr>
                <w:rFonts w:eastAsia="Arial"/>
                <w:sz w:val="20"/>
              </w:rPr>
              <w:t>n</w:t>
            </w:r>
            <w:r w:rsidRPr="001A527E">
              <w:rPr>
                <w:rFonts w:eastAsia="Arial"/>
                <w:spacing w:val="-1"/>
                <w:sz w:val="20"/>
              </w:rPr>
              <w:t>e</w:t>
            </w:r>
            <w:r w:rsidRPr="001A527E">
              <w:rPr>
                <w:rFonts w:eastAsia="Arial"/>
                <w:sz w:val="20"/>
              </w:rPr>
              <w:t>w</w:t>
            </w:r>
            <w:r w:rsidRPr="001A527E">
              <w:rPr>
                <w:rFonts w:eastAsia="Arial"/>
                <w:spacing w:val="-2"/>
                <w:sz w:val="20"/>
              </w:rPr>
              <w:t xml:space="preserve"> </w:t>
            </w:r>
            <w:r w:rsidRPr="001A527E">
              <w:rPr>
                <w:rFonts w:eastAsia="Arial"/>
                <w:spacing w:val="1"/>
                <w:sz w:val="20"/>
              </w:rPr>
              <w:t>t</w:t>
            </w:r>
            <w:r w:rsidRPr="001A527E">
              <w:rPr>
                <w:rFonts w:eastAsia="Arial"/>
                <w:sz w:val="20"/>
              </w:rPr>
              <w:t xml:space="preserve">o </w:t>
            </w:r>
            <w:r w:rsidRPr="001A527E">
              <w:rPr>
                <w:rFonts w:eastAsia="Arial"/>
                <w:spacing w:val="-1"/>
                <w:sz w:val="20"/>
              </w:rPr>
              <w:t>DH</w:t>
            </w:r>
            <w:r w:rsidRPr="001A527E">
              <w:rPr>
                <w:rFonts w:eastAsia="Arial"/>
                <w:sz w:val="20"/>
              </w:rPr>
              <w:t>P a</w:t>
            </w:r>
            <w:r w:rsidRPr="001A527E">
              <w:rPr>
                <w:rFonts w:eastAsia="Arial"/>
                <w:spacing w:val="-1"/>
                <w:sz w:val="20"/>
              </w:rPr>
              <w:t>l</w:t>
            </w:r>
            <w:r w:rsidRPr="001A527E">
              <w:rPr>
                <w:rFonts w:eastAsia="Arial"/>
                <w:sz w:val="20"/>
              </w:rPr>
              <w:t>l d</w:t>
            </w:r>
            <w:r w:rsidRPr="001A527E">
              <w:rPr>
                <w:rFonts w:eastAsia="Arial"/>
                <w:spacing w:val="-1"/>
                <w:sz w:val="20"/>
              </w:rPr>
              <w:t>o</w:t>
            </w:r>
            <w:r w:rsidRPr="001A527E">
              <w:rPr>
                <w:rFonts w:eastAsia="Arial"/>
                <w:sz w:val="20"/>
              </w:rPr>
              <w:t>c</w:t>
            </w:r>
            <w:r w:rsidRPr="001A527E">
              <w:rPr>
                <w:rFonts w:eastAsia="Arial"/>
                <w:spacing w:val="-3"/>
                <w:sz w:val="20"/>
              </w:rPr>
              <w:t>u</w:t>
            </w:r>
            <w:r w:rsidRPr="001A527E">
              <w:rPr>
                <w:rFonts w:eastAsia="Arial"/>
                <w:spacing w:val="1"/>
                <w:sz w:val="20"/>
              </w:rPr>
              <w:t>m</w:t>
            </w:r>
            <w:r w:rsidRPr="001A527E">
              <w:rPr>
                <w:rFonts w:eastAsia="Arial"/>
                <w:sz w:val="20"/>
              </w:rPr>
              <w:t>e</w:t>
            </w:r>
            <w:r w:rsidRPr="001A527E">
              <w:rPr>
                <w:rFonts w:eastAsia="Arial"/>
                <w:spacing w:val="-1"/>
                <w:sz w:val="20"/>
              </w:rPr>
              <w:t>n</w:t>
            </w:r>
            <w:r w:rsidRPr="001A527E">
              <w:rPr>
                <w:rFonts w:eastAsia="Arial"/>
                <w:spacing w:val="1"/>
                <w:sz w:val="20"/>
              </w:rPr>
              <w:t>t</w:t>
            </w:r>
            <w:r w:rsidRPr="001A527E">
              <w:rPr>
                <w:rFonts w:eastAsia="Arial"/>
                <w:spacing w:val="-3"/>
                <w:sz w:val="20"/>
              </w:rPr>
              <w:t>a</w:t>
            </w:r>
            <w:r w:rsidRPr="001A527E">
              <w:rPr>
                <w:rFonts w:eastAsia="Arial"/>
                <w:spacing w:val="1"/>
                <w:sz w:val="20"/>
              </w:rPr>
              <w:t>t</w:t>
            </w:r>
            <w:r w:rsidRPr="001A527E">
              <w:rPr>
                <w:rFonts w:eastAsia="Arial"/>
                <w:spacing w:val="-1"/>
                <w:sz w:val="20"/>
              </w:rPr>
              <w:t>i</w:t>
            </w:r>
            <w:r w:rsidRPr="001A527E">
              <w:rPr>
                <w:rFonts w:eastAsia="Arial"/>
                <w:sz w:val="20"/>
              </w:rPr>
              <w:t>on</w:t>
            </w:r>
            <w:r w:rsidRPr="001A527E">
              <w:rPr>
                <w:rFonts w:eastAsia="Arial"/>
                <w:spacing w:val="1"/>
                <w:sz w:val="20"/>
              </w:rPr>
              <w:t xml:space="preserve"> </w:t>
            </w:r>
            <w:r w:rsidRPr="001A527E">
              <w:rPr>
                <w:rFonts w:eastAsia="Arial"/>
                <w:spacing w:val="-1"/>
                <w:sz w:val="20"/>
              </w:rPr>
              <w:t>li</w:t>
            </w:r>
            <w:r w:rsidRPr="001A527E">
              <w:rPr>
                <w:rFonts w:eastAsia="Arial"/>
                <w:sz w:val="20"/>
              </w:rPr>
              <w:t>s</w:t>
            </w:r>
            <w:r w:rsidRPr="001A527E">
              <w:rPr>
                <w:rFonts w:eastAsia="Arial"/>
                <w:spacing w:val="1"/>
                <w:sz w:val="20"/>
              </w:rPr>
              <w:t>t</w:t>
            </w:r>
            <w:r w:rsidRPr="001A527E">
              <w:rPr>
                <w:rFonts w:eastAsia="Arial"/>
                <w:sz w:val="20"/>
              </w:rPr>
              <w:t>ed</w:t>
            </w:r>
            <w:r w:rsidRPr="001A527E">
              <w:rPr>
                <w:rFonts w:eastAsia="Arial"/>
                <w:spacing w:val="1"/>
                <w:sz w:val="20"/>
              </w:rPr>
              <w:t xml:space="preserve"> </w:t>
            </w:r>
            <w:r w:rsidRPr="001A527E">
              <w:rPr>
                <w:rFonts w:eastAsia="Arial"/>
                <w:sz w:val="20"/>
              </w:rPr>
              <w:t>u</w:t>
            </w:r>
            <w:r w:rsidRPr="001A527E">
              <w:rPr>
                <w:rFonts w:eastAsia="Arial"/>
                <w:spacing w:val="-3"/>
                <w:sz w:val="20"/>
              </w:rPr>
              <w:t>n</w:t>
            </w:r>
            <w:r w:rsidRPr="001A527E">
              <w:rPr>
                <w:rFonts w:eastAsia="Arial"/>
                <w:sz w:val="20"/>
              </w:rPr>
              <w:t>d</w:t>
            </w:r>
            <w:r w:rsidRPr="001A527E">
              <w:rPr>
                <w:rFonts w:eastAsia="Arial"/>
                <w:spacing w:val="-1"/>
                <w:sz w:val="20"/>
              </w:rPr>
              <w:t>e</w:t>
            </w:r>
            <w:r w:rsidRPr="001A527E">
              <w:rPr>
                <w:rFonts w:eastAsia="Arial"/>
                <w:sz w:val="20"/>
              </w:rPr>
              <w:t xml:space="preserve">r </w:t>
            </w:r>
            <w:r w:rsidRPr="001A527E">
              <w:rPr>
                <w:rFonts w:eastAsia="Arial"/>
                <w:spacing w:val="-1"/>
                <w:sz w:val="20"/>
              </w:rPr>
              <w:t>i</w:t>
            </w:r>
            <w:r w:rsidRPr="001A527E">
              <w:rPr>
                <w:rFonts w:eastAsia="Arial"/>
                <w:sz w:val="20"/>
              </w:rPr>
              <w:t>n</w:t>
            </w:r>
            <w:r w:rsidRPr="001A527E">
              <w:rPr>
                <w:rFonts w:eastAsia="Arial"/>
                <w:spacing w:val="-1"/>
                <w:sz w:val="20"/>
              </w:rPr>
              <w:t>i</w:t>
            </w:r>
            <w:r w:rsidRPr="001A527E">
              <w:rPr>
                <w:rFonts w:eastAsia="Arial"/>
                <w:spacing w:val="1"/>
                <w:sz w:val="20"/>
              </w:rPr>
              <w:t>t</w:t>
            </w:r>
            <w:r w:rsidRPr="001A527E">
              <w:rPr>
                <w:rFonts w:eastAsia="Arial"/>
                <w:spacing w:val="-1"/>
                <w:sz w:val="20"/>
              </w:rPr>
              <w:t>i</w:t>
            </w:r>
            <w:r w:rsidRPr="001A527E">
              <w:rPr>
                <w:rFonts w:eastAsia="Arial"/>
                <w:sz w:val="20"/>
              </w:rPr>
              <w:t>al e</w:t>
            </w:r>
            <w:r w:rsidRPr="001A527E">
              <w:rPr>
                <w:rFonts w:eastAsia="Arial"/>
                <w:spacing w:val="-3"/>
                <w:sz w:val="20"/>
              </w:rPr>
              <w:t>v</w:t>
            </w:r>
            <w:r w:rsidRPr="001A527E">
              <w:rPr>
                <w:rFonts w:eastAsia="Arial"/>
                <w:sz w:val="20"/>
              </w:rPr>
              <w:t>a</w:t>
            </w:r>
            <w:r w:rsidRPr="001A527E">
              <w:rPr>
                <w:rFonts w:eastAsia="Arial"/>
                <w:spacing w:val="-1"/>
                <w:sz w:val="20"/>
              </w:rPr>
              <w:t>l</w:t>
            </w:r>
            <w:r w:rsidRPr="001A527E">
              <w:rPr>
                <w:rFonts w:eastAsia="Arial"/>
                <w:sz w:val="20"/>
              </w:rPr>
              <w:t>u</w:t>
            </w:r>
            <w:r w:rsidRPr="001A527E">
              <w:rPr>
                <w:rFonts w:eastAsia="Arial"/>
                <w:spacing w:val="-1"/>
                <w:sz w:val="20"/>
              </w:rPr>
              <w:t>a</w:t>
            </w:r>
            <w:r w:rsidRPr="001A527E">
              <w:rPr>
                <w:rFonts w:eastAsia="Arial"/>
                <w:spacing w:val="1"/>
                <w:sz w:val="20"/>
              </w:rPr>
              <w:t>t</w:t>
            </w:r>
            <w:r w:rsidRPr="001A527E">
              <w:rPr>
                <w:rFonts w:eastAsia="Arial"/>
                <w:spacing w:val="-1"/>
                <w:sz w:val="20"/>
              </w:rPr>
              <w:t>i</w:t>
            </w:r>
            <w:r w:rsidRPr="001A527E">
              <w:rPr>
                <w:rFonts w:eastAsia="Arial"/>
                <w:sz w:val="20"/>
              </w:rPr>
              <w:t>on</w:t>
            </w:r>
            <w:r w:rsidRPr="001A527E">
              <w:rPr>
                <w:rFonts w:eastAsia="Arial"/>
                <w:spacing w:val="4"/>
                <w:sz w:val="20"/>
              </w:rPr>
              <w:t xml:space="preserve"> </w:t>
            </w:r>
            <w:r w:rsidRPr="001A527E">
              <w:rPr>
                <w:rFonts w:eastAsia="Arial"/>
                <w:spacing w:val="-1"/>
                <w:sz w:val="20"/>
              </w:rPr>
              <w:t>i</w:t>
            </w:r>
            <w:r w:rsidRPr="001A527E">
              <w:rPr>
                <w:rFonts w:eastAsia="Arial"/>
                <w:sz w:val="20"/>
              </w:rPr>
              <w:t>s</w:t>
            </w:r>
            <w:r w:rsidRPr="001A527E">
              <w:rPr>
                <w:rFonts w:eastAsia="Arial"/>
                <w:spacing w:val="1"/>
                <w:sz w:val="20"/>
              </w:rPr>
              <w:t xml:space="preserve"> r</w:t>
            </w:r>
            <w:r w:rsidRPr="001A527E">
              <w:rPr>
                <w:rFonts w:eastAsia="Arial"/>
                <w:spacing w:val="-3"/>
                <w:sz w:val="20"/>
              </w:rPr>
              <w:t>e</w:t>
            </w:r>
            <w:r w:rsidRPr="001A527E">
              <w:rPr>
                <w:rFonts w:eastAsia="Arial"/>
                <w:spacing w:val="2"/>
                <w:sz w:val="20"/>
              </w:rPr>
              <w:t>q</w:t>
            </w:r>
            <w:r w:rsidRPr="001A527E">
              <w:rPr>
                <w:rFonts w:eastAsia="Arial"/>
                <w:sz w:val="20"/>
              </w:rPr>
              <w:t>u</w:t>
            </w:r>
            <w:r w:rsidRPr="001A527E">
              <w:rPr>
                <w:rFonts w:eastAsia="Arial"/>
                <w:spacing w:val="-1"/>
                <w:sz w:val="20"/>
              </w:rPr>
              <w:t>i</w:t>
            </w:r>
            <w:r w:rsidRPr="001A527E">
              <w:rPr>
                <w:rFonts w:eastAsia="Arial"/>
                <w:spacing w:val="1"/>
                <w:sz w:val="20"/>
              </w:rPr>
              <w:t>r</w:t>
            </w:r>
            <w:r w:rsidRPr="001A527E">
              <w:rPr>
                <w:rFonts w:eastAsia="Arial"/>
                <w:sz w:val="20"/>
              </w:rPr>
              <w:t>ed.</w:t>
            </w:r>
          </w:p>
          <w:p w14:paraId="057041FC" w14:textId="77777777" w:rsidR="00A6464A" w:rsidRPr="00A21FBF" w:rsidRDefault="002C2E45" w:rsidP="00A6464A">
            <w:pPr>
              <w:spacing w:line="260" w:lineRule="exact"/>
              <w:ind w:left="590"/>
              <w:rPr>
                <w:snapToGrid/>
                <w:sz w:val="20"/>
              </w:rPr>
            </w:pPr>
            <w:r>
              <w:rPr>
                <w:rFonts w:eastAsia="Arial"/>
                <w:sz w:val="20"/>
              </w:rPr>
              <w:t xml:space="preserve">   </w:t>
            </w:r>
            <w:r>
              <w:rPr>
                <w:noProof/>
                <w:sz w:val="20"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CC72831" wp14:editId="2F5DD01F">
                      <wp:extent cx="123825" cy="114300"/>
                      <wp:effectExtent l="9525" t="9525" r="9525" b="9525"/>
                      <wp:docPr id="38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5066DF" w14:textId="77777777" w:rsidR="00A6464A" w:rsidRDefault="00A6464A" w:rsidP="00A6464A"/>
                              </w:txbxContent>
                            </wps:txbx>
                            <wps:bodyPr rot="0" vert="horz" wrap="square" anchor="t" anchorCtr="0"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CC72831" id="Text Box 38" o:spid="_x0000_s1058" type="#_x0000_t202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">
                      <v:textbox>
                        <w:txbxContent>
                          <w:p w14:paraId="2C5066DF" w14:textId="77777777" w:rsidR="00A6464A" w:rsidRDefault="00A6464A" w:rsidP="00A6464A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eastAsia="Arial"/>
                <w:b/>
                <w:sz w:val="20"/>
              </w:rPr>
              <w:t xml:space="preserve"> For Telehealth – </w:t>
            </w:r>
            <w:r>
              <w:rPr>
                <w:rFonts w:eastAsia="Arial"/>
                <w:sz w:val="20"/>
              </w:rPr>
              <w:t>If it is not clear that telehealth therapy is appropriate, documen</w:t>
            </w:r>
            <w:r>
              <w:rPr>
                <w:sz w:val="20"/>
              </w:rPr>
              <w:t>tation of the medical need for telehealth therapy visits and reasons why face-to-face services are not possible/desirable will be needed.</w:t>
            </w:r>
          </w:p>
        </w:tc>
      </w:tr>
    </w:tbl>
    <w:p w14:paraId="1F609983" w14:textId="77777777" w:rsidR="00D774E8" w:rsidRPr="00730F97" w:rsidRDefault="00D774E8" w:rsidP="00D774E8"/>
    <w:p w14:paraId="57EE0411" w14:textId="77777777" w:rsidR="008C17BF" w:rsidRDefault="008C17BF" w:rsidP="004F6658">
      <w:pPr>
        <w:pStyle w:val="BodyText3"/>
        <w:spacing w:after="0"/>
        <w:jc w:val="both"/>
        <w:rPr>
          <w:sz w:val="20"/>
          <w:szCs w:val="20"/>
        </w:rPr>
      </w:pPr>
    </w:p>
    <w:p w14:paraId="611ED2F8" w14:textId="77777777" w:rsidR="009B552A" w:rsidRDefault="009B552A" w:rsidP="004F6658">
      <w:pPr>
        <w:pStyle w:val="BodyText3"/>
        <w:spacing w:after="0"/>
        <w:jc w:val="both"/>
        <w:rPr>
          <w:sz w:val="20"/>
          <w:szCs w:val="20"/>
        </w:rPr>
      </w:pPr>
    </w:p>
    <w:p w14:paraId="76906947" w14:textId="45F2B257" w:rsidR="009B552A" w:rsidRDefault="009B552A" w:rsidP="004F6658">
      <w:pPr>
        <w:pStyle w:val="BodyText3"/>
        <w:spacing w:after="0"/>
        <w:jc w:val="both"/>
        <w:rPr>
          <w:sz w:val="20"/>
          <w:szCs w:val="20"/>
        </w:rPr>
      </w:pPr>
    </w:p>
    <w:p w14:paraId="0AB09218" w14:textId="77777777" w:rsidR="00A21EDC" w:rsidRDefault="00A21EDC" w:rsidP="004F6658">
      <w:pPr>
        <w:pStyle w:val="BodyText3"/>
        <w:spacing w:after="0"/>
        <w:jc w:val="both"/>
        <w:rPr>
          <w:sz w:val="20"/>
          <w:szCs w:val="20"/>
        </w:rPr>
      </w:pPr>
    </w:p>
    <w:p w14:paraId="1D23CC4B" w14:textId="77777777" w:rsidR="009B552A" w:rsidRDefault="009B552A" w:rsidP="004F6658">
      <w:pPr>
        <w:pStyle w:val="BodyText3"/>
        <w:spacing w:after="0"/>
        <w:jc w:val="both"/>
        <w:rPr>
          <w:sz w:val="20"/>
          <w:szCs w:val="20"/>
        </w:rPr>
      </w:pPr>
    </w:p>
    <w:p w14:paraId="01612AB3" w14:textId="77777777" w:rsidR="00A21FBF" w:rsidRDefault="00A21FBF" w:rsidP="004F6658">
      <w:pPr>
        <w:pStyle w:val="BodyText3"/>
        <w:spacing w:after="0"/>
        <w:jc w:val="both"/>
        <w:rPr>
          <w:sz w:val="20"/>
          <w:szCs w:val="20"/>
        </w:rPr>
      </w:pPr>
    </w:p>
    <w:sectPr w:rsidR="00A21FBF" w:rsidSect="00D531A3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008" w:right="1008" w:bottom="1008" w:left="1008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4DD54" w14:textId="77777777" w:rsidR="00D16B62" w:rsidRDefault="00D16B62">
      <w:r>
        <w:separator/>
      </w:r>
    </w:p>
  </w:endnote>
  <w:endnote w:type="continuationSeparator" w:id="0">
    <w:p w14:paraId="00FF72D8" w14:textId="77777777" w:rsidR="00D16B62" w:rsidRDefault="00D16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A2DDA" w14:textId="46F82E6B" w:rsidR="0013099D" w:rsidRDefault="0013099D">
    <w:pPr>
      <w:pStyle w:val="Footer"/>
      <w:rPr>
        <w:sz w:val="16"/>
        <w:szCs w:val="16"/>
      </w:rPr>
    </w:pPr>
  </w:p>
  <w:p w14:paraId="2F6DB965" w14:textId="68E680B2" w:rsidR="005A77B3" w:rsidRPr="00B2659C" w:rsidRDefault="002C2E45" w:rsidP="005A77B3">
    <w:pPr>
      <w:pStyle w:val="Footer"/>
      <w:rPr>
        <w:sz w:val="20"/>
      </w:rPr>
    </w:pPr>
    <w:r w:rsidRPr="00B2659C">
      <w:rPr>
        <w:sz w:val="20"/>
      </w:rPr>
      <w:tab/>
    </w:r>
    <w:sdt>
      <w:sdtPr>
        <w:rPr>
          <w:sz w:val="20"/>
        </w:rPr>
        <w:id w:val="-179782389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</w:rPr>
            <w:id w:val="-1888785035"/>
            <w:docPartObj>
              <w:docPartGallery w:val="Page Numbers (Top of Page)"/>
              <w:docPartUnique/>
            </w:docPartObj>
          </w:sdtPr>
          <w:sdtEndPr/>
          <w:sdtContent>
            <w:r w:rsidRPr="00B2659C">
              <w:rPr>
                <w:sz w:val="20"/>
              </w:rPr>
              <w:t xml:space="preserve">Page </w:t>
            </w:r>
            <w:r w:rsidRPr="00B2659C">
              <w:rPr>
                <w:bCs/>
                <w:sz w:val="20"/>
              </w:rPr>
              <w:fldChar w:fldCharType="begin"/>
            </w:r>
            <w:r w:rsidRPr="00B2659C">
              <w:rPr>
                <w:bCs/>
                <w:sz w:val="20"/>
              </w:rPr>
              <w:instrText xml:space="preserve"> PAGE </w:instrText>
            </w:r>
            <w:r w:rsidRPr="00B2659C">
              <w:rPr>
                <w:bCs/>
                <w:sz w:val="20"/>
              </w:rPr>
              <w:fldChar w:fldCharType="separate"/>
            </w:r>
            <w:r w:rsidR="00D532B9">
              <w:rPr>
                <w:bCs/>
                <w:noProof/>
                <w:sz w:val="20"/>
              </w:rPr>
              <w:t>2</w:t>
            </w:r>
            <w:r w:rsidRPr="00B2659C">
              <w:rPr>
                <w:bCs/>
                <w:sz w:val="20"/>
              </w:rPr>
              <w:fldChar w:fldCharType="end"/>
            </w:r>
            <w:r w:rsidRPr="00B2659C">
              <w:rPr>
                <w:sz w:val="20"/>
              </w:rPr>
              <w:t xml:space="preserve"> of </w:t>
            </w:r>
            <w:r w:rsidRPr="00B2659C">
              <w:rPr>
                <w:bCs/>
                <w:sz w:val="20"/>
              </w:rPr>
              <w:fldChar w:fldCharType="begin"/>
            </w:r>
            <w:r w:rsidRPr="00B2659C">
              <w:rPr>
                <w:bCs/>
                <w:sz w:val="20"/>
              </w:rPr>
              <w:instrText xml:space="preserve"> NUMPAGES  </w:instrText>
            </w:r>
            <w:r w:rsidRPr="00B2659C">
              <w:rPr>
                <w:bCs/>
                <w:sz w:val="20"/>
              </w:rPr>
              <w:fldChar w:fldCharType="separate"/>
            </w:r>
            <w:r w:rsidR="00D532B9">
              <w:rPr>
                <w:bCs/>
                <w:noProof/>
                <w:sz w:val="20"/>
              </w:rPr>
              <w:t>5</w:t>
            </w:r>
            <w:r w:rsidRPr="00B2659C">
              <w:rPr>
                <w:bCs/>
                <w:sz w:val="20"/>
              </w:rPr>
              <w:fldChar w:fldCharType="end"/>
            </w:r>
          </w:sdtContent>
        </w:sdt>
      </w:sdtContent>
    </w:sdt>
  </w:p>
  <w:p w14:paraId="1F6E302F" w14:textId="77777777" w:rsidR="007501AF" w:rsidRPr="007E22F4" w:rsidRDefault="007501AF" w:rsidP="005A77B3">
    <w:pPr>
      <w:pStyle w:val="Foo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F66A0" w14:textId="64DF6304" w:rsidR="00B2659C" w:rsidRPr="00B2659C" w:rsidRDefault="002C2E45" w:rsidP="00B2659C">
    <w:pPr>
      <w:pStyle w:val="Footer"/>
      <w:rPr>
        <w:sz w:val="20"/>
      </w:rPr>
    </w:pPr>
    <w:r w:rsidRPr="00B2659C">
      <w:rPr>
        <w:sz w:val="20"/>
      </w:rPr>
      <w:tab/>
    </w:r>
    <w:sdt>
      <w:sdtPr>
        <w:rPr>
          <w:sz w:val="20"/>
        </w:rPr>
        <w:id w:val="-142386727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B2659C">
              <w:rPr>
                <w:sz w:val="20"/>
              </w:rPr>
              <w:t xml:space="preserve">Page </w:t>
            </w:r>
            <w:r w:rsidRPr="00B2659C">
              <w:rPr>
                <w:bCs/>
                <w:sz w:val="20"/>
              </w:rPr>
              <w:fldChar w:fldCharType="begin"/>
            </w:r>
            <w:r w:rsidRPr="00B2659C">
              <w:rPr>
                <w:bCs/>
                <w:sz w:val="20"/>
              </w:rPr>
              <w:instrText xml:space="preserve"> PAGE </w:instrText>
            </w:r>
            <w:r w:rsidRPr="00B2659C">
              <w:rPr>
                <w:bCs/>
                <w:sz w:val="20"/>
              </w:rPr>
              <w:fldChar w:fldCharType="separate"/>
            </w:r>
            <w:r w:rsidR="00D532B9">
              <w:rPr>
                <w:bCs/>
                <w:noProof/>
                <w:sz w:val="20"/>
              </w:rPr>
              <w:t>1</w:t>
            </w:r>
            <w:r w:rsidRPr="00B2659C">
              <w:rPr>
                <w:bCs/>
                <w:sz w:val="20"/>
              </w:rPr>
              <w:fldChar w:fldCharType="end"/>
            </w:r>
            <w:r w:rsidRPr="00B2659C">
              <w:rPr>
                <w:sz w:val="20"/>
              </w:rPr>
              <w:t xml:space="preserve"> of </w:t>
            </w:r>
            <w:r w:rsidRPr="00B2659C">
              <w:rPr>
                <w:bCs/>
                <w:sz w:val="20"/>
              </w:rPr>
              <w:fldChar w:fldCharType="begin"/>
            </w:r>
            <w:r w:rsidRPr="00B2659C">
              <w:rPr>
                <w:bCs/>
                <w:sz w:val="20"/>
              </w:rPr>
              <w:instrText xml:space="preserve"> NUMPAGES  </w:instrText>
            </w:r>
            <w:r w:rsidRPr="00B2659C">
              <w:rPr>
                <w:bCs/>
                <w:sz w:val="20"/>
              </w:rPr>
              <w:fldChar w:fldCharType="separate"/>
            </w:r>
            <w:r w:rsidR="00D532B9">
              <w:rPr>
                <w:bCs/>
                <w:noProof/>
                <w:sz w:val="20"/>
              </w:rPr>
              <w:t>5</w:t>
            </w:r>
            <w:r w:rsidRPr="00B2659C">
              <w:rPr>
                <w:bCs/>
                <w:sz w:val="20"/>
              </w:rPr>
              <w:fldChar w:fldCharType="end"/>
            </w:r>
          </w:sdtContent>
        </w:sdt>
      </w:sdtContent>
    </w:sdt>
  </w:p>
  <w:p w14:paraId="3EAFA618" w14:textId="5811AF0A" w:rsidR="00292493" w:rsidRDefault="002924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3A75A" w14:textId="77777777" w:rsidR="00D16B62" w:rsidRDefault="00D16B62">
      <w:r>
        <w:separator/>
      </w:r>
    </w:p>
  </w:footnote>
  <w:footnote w:type="continuationSeparator" w:id="0">
    <w:p w14:paraId="0C287557" w14:textId="77777777" w:rsidR="00D16B62" w:rsidRDefault="00D16B62">
      <w:r>
        <w:continuationSeparator/>
      </w:r>
    </w:p>
  </w:footnote>
  <w:footnote w:type="continuationNotice" w:id="1">
    <w:p w14:paraId="7ACA7B3A" w14:textId="77777777" w:rsidR="00D16B62" w:rsidRDefault="00D16B6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1FE89" w14:textId="17B140CF" w:rsidR="002069A8" w:rsidRDefault="0096767C">
    <w:pPr>
      <w:pStyle w:val="Header"/>
    </w:pPr>
    <w:r w:rsidRPr="00E423E0">
      <w:rPr>
        <w:b/>
        <w:noProof/>
        <w:sz w:val="32"/>
        <w:szCs w:val="32"/>
      </w:rPr>
      <w:drawing>
        <wp:anchor distT="0" distB="0" distL="114300" distR="114300" simplePos="0" relativeHeight="251667456" behindDoc="0" locked="0" layoutInCell="1" allowOverlap="1" wp14:anchorId="51D4AC32" wp14:editId="62B5C3EB">
          <wp:simplePos x="0" y="0"/>
          <wp:positionH relativeFrom="margin">
            <wp:align>right</wp:align>
          </wp:positionH>
          <wp:positionV relativeFrom="paragraph">
            <wp:posOffset>-274320</wp:posOffset>
          </wp:positionV>
          <wp:extent cx="575310" cy="697865"/>
          <wp:effectExtent l="0" t="0" r="0" b="6985"/>
          <wp:wrapNone/>
          <wp:docPr id="1641992732" name="Picture 1641992732" descr="A gold and blu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0520563" name="Picture 1520520563" descr="A gold and blue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5310" cy="697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69A8" w:rsidRPr="00E423E0">
      <w:rPr>
        <w:b/>
        <w:noProof/>
        <w:sz w:val="32"/>
        <w:szCs w:val="32"/>
      </w:rPr>
      <w:drawing>
        <wp:anchor distT="0" distB="0" distL="114300" distR="114300" simplePos="0" relativeHeight="251669504" behindDoc="0" locked="0" layoutInCell="1" allowOverlap="1" wp14:anchorId="56E5EAE1" wp14:editId="64B7D8B1">
          <wp:simplePos x="0" y="0"/>
          <wp:positionH relativeFrom="rightMargin">
            <wp:align>left</wp:align>
          </wp:positionH>
          <wp:positionV relativeFrom="paragraph">
            <wp:posOffset>-274320</wp:posOffset>
          </wp:positionV>
          <wp:extent cx="570865" cy="697865"/>
          <wp:effectExtent l="0" t="0" r="635" b="6985"/>
          <wp:wrapNone/>
          <wp:docPr id="173674551" name="Picture 173674551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7756079" name="Picture 1407756079" descr="A close-up of a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0865" cy="697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ins w:id="0" w:author="Deborah Sherwood" w:date="2021-09-09T16:17:00Z">
      <w:r w:rsidR="002069A8" w:rsidRPr="00C85A61">
        <w:rPr>
          <w:noProof/>
          <w:sz w:val="44"/>
          <w:szCs w:val="44"/>
          <w:u w:val="single"/>
        </w:rPr>
        <w:drawing>
          <wp:anchor distT="0" distB="0" distL="114300" distR="114300" simplePos="0" relativeHeight="251665408" behindDoc="0" locked="0" layoutInCell="1" allowOverlap="1" wp14:anchorId="60334507" wp14:editId="53755E5A">
            <wp:simplePos x="0" y="0"/>
            <wp:positionH relativeFrom="margin">
              <wp:posOffset>-219075</wp:posOffset>
            </wp:positionH>
            <wp:positionV relativeFrom="paragraph">
              <wp:posOffset>-219075</wp:posOffset>
            </wp:positionV>
            <wp:extent cx="1291872" cy="465074"/>
            <wp:effectExtent l="0" t="0" r="3810" b="0"/>
            <wp:wrapNone/>
            <wp:docPr id="1364070314" name="Picture 1364070314" descr="DHP Logo 2020 - High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HP Logo 2020 - High Res"/>
                    <pic:cNvPicPr>
                      <a:picLocks noChangeAspect="1" noChangeArrowheads="1"/>
                    </pic:cNvPicPr>
                  </pic:nvPicPr>
                  <pic:blipFill>
                    <a:blip r:embed="rId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872" cy="465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04741" w14:textId="25BCDB0B" w:rsidR="000155A3" w:rsidRDefault="0096767C">
    <w:pPr>
      <w:pStyle w:val="Header"/>
    </w:pPr>
    <w:r w:rsidRPr="00E423E0">
      <w:rPr>
        <w:b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4E7DA4A0" wp14:editId="584C1067">
          <wp:simplePos x="0" y="0"/>
          <wp:positionH relativeFrom="rightMargin">
            <wp:posOffset>-855345</wp:posOffset>
          </wp:positionH>
          <wp:positionV relativeFrom="paragraph">
            <wp:posOffset>-274320</wp:posOffset>
          </wp:positionV>
          <wp:extent cx="720725" cy="875665"/>
          <wp:effectExtent l="0" t="0" r="3175" b="635"/>
          <wp:wrapNone/>
          <wp:docPr id="1520520563" name="Picture 1520520563" descr="A gold and blu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0520563" name="Picture 1520520563" descr="A gold and blue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875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23E0">
      <w:rPr>
        <w:b/>
        <w:noProof/>
        <w:sz w:val="32"/>
        <w:szCs w:val="32"/>
      </w:rPr>
      <w:drawing>
        <wp:anchor distT="0" distB="0" distL="114300" distR="114300" simplePos="0" relativeHeight="251663360" behindDoc="0" locked="0" layoutInCell="1" allowOverlap="1" wp14:anchorId="38FA64F2" wp14:editId="7956E86A">
          <wp:simplePos x="0" y="0"/>
          <wp:positionH relativeFrom="rightMargin">
            <wp:posOffset>-179070</wp:posOffset>
          </wp:positionH>
          <wp:positionV relativeFrom="paragraph">
            <wp:posOffset>-274320</wp:posOffset>
          </wp:positionV>
          <wp:extent cx="721360" cy="894715"/>
          <wp:effectExtent l="0" t="0" r="2540" b="635"/>
          <wp:wrapNone/>
          <wp:docPr id="1407756079" name="Picture 1407756079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7756079" name="Picture 1407756079" descr="A close-up of a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1686" cy="8951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ins w:id="1" w:author="Deborah Sherwood" w:date="2021-09-09T16:17:00Z">
      <w:r w:rsidR="000155A3" w:rsidRPr="00C85A61">
        <w:rPr>
          <w:noProof/>
          <w:sz w:val="44"/>
          <w:szCs w:val="44"/>
          <w:u w:val="single"/>
        </w:rPr>
        <w:drawing>
          <wp:anchor distT="0" distB="0" distL="114300" distR="114300" simplePos="0" relativeHeight="251659264" behindDoc="0" locked="0" layoutInCell="1" allowOverlap="1" wp14:anchorId="546CD2FC" wp14:editId="29F318CF">
            <wp:simplePos x="0" y="0"/>
            <wp:positionH relativeFrom="margin">
              <wp:align>left</wp:align>
            </wp:positionH>
            <wp:positionV relativeFrom="paragraph">
              <wp:posOffset>-150495</wp:posOffset>
            </wp:positionV>
            <wp:extent cx="1291872" cy="465074"/>
            <wp:effectExtent l="0" t="0" r="3810" b="0"/>
            <wp:wrapNone/>
            <wp:docPr id="16" name="Picture 16" descr="DHP Logo 2020 - High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HP Logo 2020 - High Res"/>
                    <pic:cNvPicPr>
                      <a:picLocks noChangeAspect="1" noChangeArrowheads="1"/>
                    </pic:cNvPicPr>
                  </pic:nvPicPr>
                  <pic:blipFill>
                    <a:blip r:embed="rId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872" cy="465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2pt;height:12pt" o:bullet="t">
        <v:imagedata r:id="rId1" o:title="mso97"/>
      </v:shape>
    </w:pict>
  </w:numPicBullet>
  <w:abstractNum w:abstractNumId="0" w15:restartNumberingAfterBreak="0">
    <w:nsid w:val="062974D5"/>
    <w:multiLevelType w:val="hybridMultilevel"/>
    <w:tmpl w:val="77D46CCE"/>
    <w:lvl w:ilvl="0" w:tplc="A934DB2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FAA12C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2D8102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24E72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F44A8D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FAEC9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A8CD1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9A4608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52E343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3F044A"/>
    <w:multiLevelType w:val="hybridMultilevel"/>
    <w:tmpl w:val="652EFF8A"/>
    <w:lvl w:ilvl="0" w:tplc="3490CAD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08665D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5684E9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DC4994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22A7A4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36A84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CC6822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B06902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D8AAB2C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9937AD"/>
    <w:multiLevelType w:val="hybridMultilevel"/>
    <w:tmpl w:val="61F8F49E"/>
    <w:lvl w:ilvl="0" w:tplc="E93095C8">
      <w:start w:val="1"/>
      <w:numFmt w:val="lowerLetter"/>
      <w:lvlText w:val="%1."/>
      <w:lvlJc w:val="left"/>
      <w:pPr>
        <w:ind w:left="990" w:hanging="360"/>
      </w:pPr>
      <w:rPr>
        <w:rFonts w:hint="default"/>
        <w:u w:val="none"/>
      </w:rPr>
    </w:lvl>
    <w:lvl w:ilvl="1" w:tplc="A4A0FF4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20A26048">
      <w:start w:val="1"/>
      <w:numFmt w:val="bullet"/>
      <w:lvlText w:val="o"/>
      <w:lvlJc w:val="left"/>
      <w:pPr>
        <w:ind w:left="2520" w:hanging="180"/>
      </w:pPr>
      <w:rPr>
        <w:rFonts w:ascii="Courier New" w:hAnsi="Courier New" w:cs="Courier New" w:hint="default"/>
      </w:rPr>
    </w:lvl>
    <w:lvl w:ilvl="3" w:tplc="2C38E52E">
      <w:start w:val="1"/>
      <w:numFmt w:val="decimal"/>
      <w:lvlText w:val="%4."/>
      <w:lvlJc w:val="left"/>
      <w:pPr>
        <w:ind w:left="3240" w:hanging="360"/>
      </w:pPr>
    </w:lvl>
    <w:lvl w:ilvl="4" w:tplc="B476A354" w:tentative="1">
      <w:start w:val="1"/>
      <w:numFmt w:val="lowerLetter"/>
      <w:lvlText w:val="%5."/>
      <w:lvlJc w:val="left"/>
      <w:pPr>
        <w:ind w:left="3960" w:hanging="360"/>
      </w:pPr>
    </w:lvl>
    <w:lvl w:ilvl="5" w:tplc="5036AC94" w:tentative="1">
      <w:start w:val="1"/>
      <w:numFmt w:val="lowerRoman"/>
      <w:lvlText w:val="%6."/>
      <w:lvlJc w:val="right"/>
      <w:pPr>
        <w:ind w:left="4680" w:hanging="180"/>
      </w:pPr>
    </w:lvl>
    <w:lvl w:ilvl="6" w:tplc="1DAE0DD0" w:tentative="1">
      <w:start w:val="1"/>
      <w:numFmt w:val="decimal"/>
      <w:lvlText w:val="%7."/>
      <w:lvlJc w:val="left"/>
      <w:pPr>
        <w:ind w:left="5400" w:hanging="360"/>
      </w:pPr>
    </w:lvl>
    <w:lvl w:ilvl="7" w:tplc="46BACBE0" w:tentative="1">
      <w:start w:val="1"/>
      <w:numFmt w:val="lowerLetter"/>
      <w:lvlText w:val="%8."/>
      <w:lvlJc w:val="left"/>
      <w:pPr>
        <w:ind w:left="6120" w:hanging="360"/>
      </w:pPr>
    </w:lvl>
    <w:lvl w:ilvl="8" w:tplc="F98AD5F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512302"/>
    <w:multiLevelType w:val="hybridMultilevel"/>
    <w:tmpl w:val="613C9308"/>
    <w:lvl w:ilvl="0" w:tplc="6DE8E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64F468">
      <w:start w:val="1"/>
      <w:numFmt w:val="lowerLetter"/>
      <w:lvlText w:val="%2."/>
      <w:lvlJc w:val="left"/>
      <w:pPr>
        <w:ind w:left="1440" w:hanging="360"/>
      </w:pPr>
    </w:lvl>
    <w:lvl w:ilvl="2" w:tplc="FF0046B4" w:tentative="1">
      <w:start w:val="1"/>
      <w:numFmt w:val="lowerRoman"/>
      <w:lvlText w:val="%3."/>
      <w:lvlJc w:val="right"/>
      <w:pPr>
        <w:ind w:left="2160" w:hanging="180"/>
      </w:pPr>
    </w:lvl>
    <w:lvl w:ilvl="3" w:tplc="F4E4842E" w:tentative="1">
      <w:start w:val="1"/>
      <w:numFmt w:val="decimal"/>
      <w:lvlText w:val="%4."/>
      <w:lvlJc w:val="left"/>
      <w:pPr>
        <w:ind w:left="2880" w:hanging="360"/>
      </w:pPr>
    </w:lvl>
    <w:lvl w:ilvl="4" w:tplc="384AE1DE" w:tentative="1">
      <w:start w:val="1"/>
      <w:numFmt w:val="lowerLetter"/>
      <w:lvlText w:val="%5."/>
      <w:lvlJc w:val="left"/>
      <w:pPr>
        <w:ind w:left="3600" w:hanging="360"/>
      </w:pPr>
    </w:lvl>
    <w:lvl w:ilvl="5" w:tplc="7F683754" w:tentative="1">
      <w:start w:val="1"/>
      <w:numFmt w:val="lowerRoman"/>
      <w:lvlText w:val="%6."/>
      <w:lvlJc w:val="right"/>
      <w:pPr>
        <w:ind w:left="4320" w:hanging="180"/>
      </w:pPr>
    </w:lvl>
    <w:lvl w:ilvl="6" w:tplc="0D00FA68" w:tentative="1">
      <w:start w:val="1"/>
      <w:numFmt w:val="decimal"/>
      <w:lvlText w:val="%7."/>
      <w:lvlJc w:val="left"/>
      <w:pPr>
        <w:ind w:left="5040" w:hanging="360"/>
      </w:pPr>
    </w:lvl>
    <w:lvl w:ilvl="7" w:tplc="1DEE7A38" w:tentative="1">
      <w:start w:val="1"/>
      <w:numFmt w:val="lowerLetter"/>
      <w:lvlText w:val="%8."/>
      <w:lvlJc w:val="left"/>
      <w:pPr>
        <w:ind w:left="5760" w:hanging="360"/>
      </w:pPr>
    </w:lvl>
    <w:lvl w:ilvl="8" w:tplc="29DA0C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C1DD2"/>
    <w:multiLevelType w:val="hybridMultilevel"/>
    <w:tmpl w:val="7DA80B42"/>
    <w:lvl w:ilvl="0" w:tplc="722EC6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7BA3F0A" w:tentative="1">
      <w:start w:val="1"/>
      <w:numFmt w:val="lowerLetter"/>
      <w:lvlText w:val="%2."/>
      <w:lvlJc w:val="left"/>
      <w:pPr>
        <w:ind w:left="1800" w:hanging="360"/>
      </w:pPr>
    </w:lvl>
    <w:lvl w:ilvl="2" w:tplc="D8E09C5E" w:tentative="1">
      <w:start w:val="1"/>
      <w:numFmt w:val="lowerRoman"/>
      <w:lvlText w:val="%3."/>
      <w:lvlJc w:val="right"/>
      <w:pPr>
        <w:ind w:left="2520" w:hanging="180"/>
      </w:pPr>
    </w:lvl>
    <w:lvl w:ilvl="3" w:tplc="565A2394" w:tentative="1">
      <w:start w:val="1"/>
      <w:numFmt w:val="decimal"/>
      <w:lvlText w:val="%4."/>
      <w:lvlJc w:val="left"/>
      <w:pPr>
        <w:ind w:left="3240" w:hanging="360"/>
      </w:pPr>
    </w:lvl>
    <w:lvl w:ilvl="4" w:tplc="496C34D4" w:tentative="1">
      <w:start w:val="1"/>
      <w:numFmt w:val="lowerLetter"/>
      <w:lvlText w:val="%5."/>
      <w:lvlJc w:val="left"/>
      <w:pPr>
        <w:ind w:left="3960" w:hanging="360"/>
      </w:pPr>
    </w:lvl>
    <w:lvl w:ilvl="5" w:tplc="F0D6C28C" w:tentative="1">
      <w:start w:val="1"/>
      <w:numFmt w:val="lowerRoman"/>
      <w:lvlText w:val="%6."/>
      <w:lvlJc w:val="right"/>
      <w:pPr>
        <w:ind w:left="4680" w:hanging="180"/>
      </w:pPr>
    </w:lvl>
    <w:lvl w:ilvl="6" w:tplc="279E4576" w:tentative="1">
      <w:start w:val="1"/>
      <w:numFmt w:val="decimal"/>
      <w:lvlText w:val="%7."/>
      <w:lvlJc w:val="left"/>
      <w:pPr>
        <w:ind w:left="5400" w:hanging="360"/>
      </w:pPr>
    </w:lvl>
    <w:lvl w:ilvl="7" w:tplc="144A9EB0" w:tentative="1">
      <w:start w:val="1"/>
      <w:numFmt w:val="lowerLetter"/>
      <w:lvlText w:val="%8."/>
      <w:lvlJc w:val="left"/>
      <w:pPr>
        <w:ind w:left="6120" w:hanging="360"/>
      </w:pPr>
    </w:lvl>
    <w:lvl w:ilvl="8" w:tplc="6C8E0B1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FF325B"/>
    <w:multiLevelType w:val="hybridMultilevel"/>
    <w:tmpl w:val="C87CB592"/>
    <w:lvl w:ilvl="0" w:tplc="866450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43A7530">
      <w:start w:val="1"/>
      <w:numFmt w:val="lowerLetter"/>
      <w:lvlText w:val="%2."/>
      <w:lvlJc w:val="left"/>
      <w:pPr>
        <w:ind w:left="1440" w:hanging="360"/>
      </w:pPr>
    </w:lvl>
    <w:lvl w:ilvl="2" w:tplc="46FA4AA6">
      <w:start w:val="1"/>
      <w:numFmt w:val="lowerRoman"/>
      <w:lvlText w:val="%3."/>
      <w:lvlJc w:val="right"/>
      <w:pPr>
        <w:ind w:left="2160" w:hanging="180"/>
      </w:pPr>
    </w:lvl>
    <w:lvl w:ilvl="3" w:tplc="5510A6F4" w:tentative="1">
      <w:start w:val="1"/>
      <w:numFmt w:val="decimal"/>
      <w:lvlText w:val="%4."/>
      <w:lvlJc w:val="left"/>
      <w:pPr>
        <w:ind w:left="2880" w:hanging="360"/>
      </w:pPr>
    </w:lvl>
    <w:lvl w:ilvl="4" w:tplc="90743E7A" w:tentative="1">
      <w:start w:val="1"/>
      <w:numFmt w:val="lowerLetter"/>
      <w:lvlText w:val="%5."/>
      <w:lvlJc w:val="left"/>
      <w:pPr>
        <w:ind w:left="3600" w:hanging="360"/>
      </w:pPr>
    </w:lvl>
    <w:lvl w:ilvl="5" w:tplc="2DA0C4A6" w:tentative="1">
      <w:start w:val="1"/>
      <w:numFmt w:val="lowerRoman"/>
      <w:lvlText w:val="%6."/>
      <w:lvlJc w:val="right"/>
      <w:pPr>
        <w:ind w:left="4320" w:hanging="180"/>
      </w:pPr>
    </w:lvl>
    <w:lvl w:ilvl="6" w:tplc="A0D80AB8" w:tentative="1">
      <w:start w:val="1"/>
      <w:numFmt w:val="decimal"/>
      <w:lvlText w:val="%7."/>
      <w:lvlJc w:val="left"/>
      <w:pPr>
        <w:ind w:left="5040" w:hanging="360"/>
      </w:pPr>
    </w:lvl>
    <w:lvl w:ilvl="7" w:tplc="A574CC14" w:tentative="1">
      <w:start w:val="1"/>
      <w:numFmt w:val="lowerLetter"/>
      <w:lvlText w:val="%8."/>
      <w:lvlJc w:val="left"/>
      <w:pPr>
        <w:ind w:left="5760" w:hanging="360"/>
      </w:pPr>
    </w:lvl>
    <w:lvl w:ilvl="8" w:tplc="BB4266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C1C06"/>
    <w:multiLevelType w:val="hybridMultilevel"/>
    <w:tmpl w:val="16B68714"/>
    <w:lvl w:ilvl="0" w:tplc="45FC2A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C45B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A6B5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2E61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3090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4B2DF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3A2C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4055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CA51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C2EF9"/>
    <w:multiLevelType w:val="hybridMultilevel"/>
    <w:tmpl w:val="BBBCD184"/>
    <w:lvl w:ilvl="0" w:tplc="49ACDEC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B226CAEC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828A430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5A2E0EA2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A9F4A552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CAD861FC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5A0CE304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A30CB25E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CAC3C7C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58928CF"/>
    <w:multiLevelType w:val="hybridMultilevel"/>
    <w:tmpl w:val="A8684F94"/>
    <w:lvl w:ilvl="0" w:tplc="6E60EB3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u w:val="none"/>
      </w:rPr>
    </w:lvl>
    <w:lvl w:ilvl="1" w:tplc="F7783F9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75065CE">
      <w:start w:val="1"/>
      <w:numFmt w:val="lowerRoman"/>
      <w:lvlText w:val="%3."/>
      <w:lvlJc w:val="right"/>
      <w:pPr>
        <w:ind w:left="2520" w:hanging="180"/>
      </w:pPr>
    </w:lvl>
    <w:lvl w:ilvl="3" w:tplc="04A21262" w:tentative="1">
      <w:start w:val="1"/>
      <w:numFmt w:val="decimal"/>
      <w:lvlText w:val="%4."/>
      <w:lvlJc w:val="left"/>
      <w:pPr>
        <w:ind w:left="3240" w:hanging="360"/>
      </w:pPr>
    </w:lvl>
    <w:lvl w:ilvl="4" w:tplc="A91C39A2" w:tentative="1">
      <w:start w:val="1"/>
      <w:numFmt w:val="lowerLetter"/>
      <w:lvlText w:val="%5."/>
      <w:lvlJc w:val="left"/>
      <w:pPr>
        <w:ind w:left="3960" w:hanging="360"/>
      </w:pPr>
    </w:lvl>
    <w:lvl w:ilvl="5" w:tplc="50C058FC" w:tentative="1">
      <w:start w:val="1"/>
      <w:numFmt w:val="lowerRoman"/>
      <w:lvlText w:val="%6."/>
      <w:lvlJc w:val="right"/>
      <w:pPr>
        <w:ind w:left="4680" w:hanging="180"/>
      </w:pPr>
    </w:lvl>
    <w:lvl w:ilvl="6" w:tplc="4844E7FC" w:tentative="1">
      <w:start w:val="1"/>
      <w:numFmt w:val="decimal"/>
      <w:lvlText w:val="%7."/>
      <w:lvlJc w:val="left"/>
      <w:pPr>
        <w:ind w:left="5400" w:hanging="360"/>
      </w:pPr>
    </w:lvl>
    <w:lvl w:ilvl="7" w:tplc="4DDEC12E" w:tentative="1">
      <w:start w:val="1"/>
      <w:numFmt w:val="lowerLetter"/>
      <w:lvlText w:val="%8."/>
      <w:lvlJc w:val="left"/>
      <w:pPr>
        <w:ind w:left="6120" w:hanging="360"/>
      </w:pPr>
    </w:lvl>
    <w:lvl w:ilvl="8" w:tplc="748A742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EC103D"/>
    <w:multiLevelType w:val="hybridMultilevel"/>
    <w:tmpl w:val="2B305D0E"/>
    <w:lvl w:ilvl="0" w:tplc="7F72C1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0EBE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22FB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DE86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5E0B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1A63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88B0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B02E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C0C0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C1641D"/>
    <w:multiLevelType w:val="hybridMultilevel"/>
    <w:tmpl w:val="15CC9BA2"/>
    <w:lvl w:ilvl="0" w:tplc="55F4C6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E49E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ED080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02BB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D6C3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0655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EAC9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9EF5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29C08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90DAC"/>
    <w:multiLevelType w:val="hybridMultilevel"/>
    <w:tmpl w:val="5C5210B4"/>
    <w:lvl w:ilvl="0" w:tplc="AB6E09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924BBDE" w:tentative="1">
      <w:start w:val="1"/>
      <w:numFmt w:val="lowerLetter"/>
      <w:lvlText w:val="%2."/>
      <w:lvlJc w:val="left"/>
      <w:pPr>
        <w:ind w:left="1440" w:hanging="360"/>
      </w:pPr>
    </w:lvl>
    <w:lvl w:ilvl="2" w:tplc="E36EB296" w:tentative="1">
      <w:start w:val="1"/>
      <w:numFmt w:val="lowerRoman"/>
      <w:lvlText w:val="%3."/>
      <w:lvlJc w:val="right"/>
      <w:pPr>
        <w:ind w:left="2160" w:hanging="180"/>
      </w:pPr>
    </w:lvl>
    <w:lvl w:ilvl="3" w:tplc="B2342396" w:tentative="1">
      <w:start w:val="1"/>
      <w:numFmt w:val="decimal"/>
      <w:lvlText w:val="%4."/>
      <w:lvlJc w:val="left"/>
      <w:pPr>
        <w:ind w:left="2880" w:hanging="360"/>
      </w:pPr>
    </w:lvl>
    <w:lvl w:ilvl="4" w:tplc="BB1828E4" w:tentative="1">
      <w:start w:val="1"/>
      <w:numFmt w:val="lowerLetter"/>
      <w:lvlText w:val="%5."/>
      <w:lvlJc w:val="left"/>
      <w:pPr>
        <w:ind w:left="3600" w:hanging="360"/>
      </w:pPr>
    </w:lvl>
    <w:lvl w:ilvl="5" w:tplc="36E44934" w:tentative="1">
      <w:start w:val="1"/>
      <w:numFmt w:val="lowerRoman"/>
      <w:lvlText w:val="%6."/>
      <w:lvlJc w:val="right"/>
      <w:pPr>
        <w:ind w:left="4320" w:hanging="180"/>
      </w:pPr>
    </w:lvl>
    <w:lvl w:ilvl="6" w:tplc="E4B6A244" w:tentative="1">
      <w:start w:val="1"/>
      <w:numFmt w:val="decimal"/>
      <w:lvlText w:val="%7."/>
      <w:lvlJc w:val="left"/>
      <w:pPr>
        <w:ind w:left="5040" w:hanging="360"/>
      </w:pPr>
    </w:lvl>
    <w:lvl w:ilvl="7" w:tplc="B7B4F052" w:tentative="1">
      <w:start w:val="1"/>
      <w:numFmt w:val="lowerLetter"/>
      <w:lvlText w:val="%8."/>
      <w:lvlJc w:val="left"/>
      <w:pPr>
        <w:ind w:left="5760" w:hanging="360"/>
      </w:pPr>
    </w:lvl>
    <w:lvl w:ilvl="8" w:tplc="2C1CB0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81F"/>
    <w:multiLevelType w:val="hybridMultilevel"/>
    <w:tmpl w:val="434083EE"/>
    <w:lvl w:ilvl="0" w:tplc="35BE36E0">
      <w:start w:val="1"/>
      <w:numFmt w:val="bullet"/>
      <w:lvlText w:val=""/>
      <w:lvlJc w:val="left"/>
      <w:pPr>
        <w:ind w:left="1237" w:hanging="360"/>
      </w:pPr>
      <w:rPr>
        <w:rFonts w:ascii="Symbol" w:hAnsi="Symbol" w:hint="default"/>
      </w:rPr>
    </w:lvl>
    <w:lvl w:ilvl="1" w:tplc="8CE6F22A" w:tentative="1">
      <w:start w:val="1"/>
      <w:numFmt w:val="bullet"/>
      <w:lvlText w:val="o"/>
      <w:lvlJc w:val="left"/>
      <w:pPr>
        <w:ind w:left="1957" w:hanging="360"/>
      </w:pPr>
      <w:rPr>
        <w:rFonts w:ascii="Courier New" w:hAnsi="Courier New" w:cs="Courier New" w:hint="default"/>
      </w:rPr>
    </w:lvl>
    <w:lvl w:ilvl="2" w:tplc="F2B6FA2C" w:tentative="1">
      <w:start w:val="1"/>
      <w:numFmt w:val="bullet"/>
      <w:lvlText w:val=""/>
      <w:lvlJc w:val="left"/>
      <w:pPr>
        <w:ind w:left="2677" w:hanging="360"/>
      </w:pPr>
      <w:rPr>
        <w:rFonts w:ascii="Wingdings" w:hAnsi="Wingdings" w:hint="default"/>
      </w:rPr>
    </w:lvl>
    <w:lvl w:ilvl="3" w:tplc="EFF6532C" w:tentative="1">
      <w:start w:val="1"/>
      <w:numFmt w:val="bullet"/>
      <w:lvlText w:val=""/>
      <w:lvlJc w:val="left"/>
      <w:pPr>
        <w:ind w:left="3397" w:hanging="360"/>
      </w:pPr>
      <w:rPr>
        <w:rFonts w:ascii="Symbol" w:hAnsi="Symbol" w:hint="default"/>
      </w:rPr>
    </w:lvl>
    <w:lvl w:ilvl="4" w:tplc="227A05EE" w:tentative="1">
      <w:start w:val="1"/>
      <w:numFmt w:val="bullet"/>
      <w:lvlText w:val="o"/>
      <w:lvlJc w:val="left"/>
      <w:pPr>
        <w:ind w:left="4117" w:hanging="360"/>
      </w:pPr>
      <w:rPr>
        <w:rFonts w:ascii="Courier New" w:hAnsi="Courier New" w:cs="Courier New" w:hint="default"/>
      </w:rPr>
    </w:lvl>
    <w:lvl w:ilvl="5" w:tplc="DC3C87DC" w:tentative="1">
      <w:start w:val="1"/>
      <w:numFmt w:val="bullet"/>
      <w:lvlText w:val=""/>
      <w:lvlJc w:val="left"/>
      <w:pPr>
        <w:ind w:left="4837" w:hanging="360"/>
      </w:pPr>
      <w:rPr>
        <w:rFonts w:ascii="Wingdings" w:hAnsi="Wingdings" w:hint="default"/>
      </w:rPr>
    </w:lvl>
    <w:lvl w:ilvl="6" w:tplc="69F2F7D4" w:tentative="1">
      <w:start w:val="1"/>
      <w:numFmt w:val="bullet"/>
      <w:lvlText w:val=""/>
      <w:lvlJc w:val="left"/>
      <w:pPr>
        <w:ind w:left="5557" w:hanging="360"/>
      </w:pPr>
      <w:rPr>
        <w:rFonts w:ascii="Symbol" w:hAnsi="Symbol" w:hint="default"/>
      </w:rPr>
    </w:lvl>
    <w:lvl w:ilvl="7" w:tplc="23FE2F58" w:tentative="1">
      <w:start w:val="1"/>
      <w:numFmt w:val="bullet"/>
      <w:lvlText w:val="o"/>
      <w:lvlJc w:val="left"/>
      <w:pPr>
        <w:ind w:left="6277" w:hanging="360"/>
      </w:pPr>
      <w:rPr>
        <w:rFonts w:ascii="Courier New" w:hAnsi="Courier New" w:cs="Courier New" w:hint="default"/>
      </w:rPr>
    </w:lvl>
    <w:lvl w:ilvl="8" w:tplc="B994E168" w:tentative="1">
      <w:start w:val="1"/>
      <w:numFmt w:val="bullet"/>
      <w:lvlText w:val=""/>
      <w:lvlJc w:val="left"/>
      <w:pPr>
        <w:ind w:left="6997" w:hanging="360"/>
      </w:pPr>
      <w:rPr>
        <w:rFonts w:ascii="Wingdings" w:hAnsi="Wingdings" w:hint="default"/>
      </w:rPr>
    </w:lvl>
  </w:abstractNum>
  <w:abstractNum w:abstractNumId="13" w15:restartNumberingAfterBreak="0">
    <w:nsid w:val="31357E2A"/>
    <w:multiLevelType w:val="hybridMultilevel"/>
    <w:tmpl w:val="0AE69B92"/>
    <w:lvl w:ilvl="0" w:tplc="A718AD3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F267EE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A74BC5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DDE0E6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F1473B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BEA0A2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29A983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5F4C1A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DC65DA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8F83855"/>
    <w:multiLevelType w:val="hybridMultilevel"/>
    <w:tmpl w:val="61F8F49E"/>
    <w:lvl w:ilvl="0" w:tplc="E93095C8">
      <w:start w:val="1"/>
      <w:numFmt w:val="lowerLetter"/>
      <w:lvlText w:val="%1."/>
      <w:lvlJc w:val="left"/>
      <w:pPr>
        <w:ind w:left="990" w:hanging="360"/>
      </w:pPr>
      <w:rPr>
        <w:rFonts w:hint="default"/>
        <w:u w:val="none"/>
      </w:rPr>
    </w:lvl>
    <w:lvl w:ilvl="1" w:tplc="A4A0FF4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20A26048">
      <w:start w:val="1"/>
      <w:numFmt w:val="bullet"/>
      <w:lvlText w:val="o"/>
      <w:lvlJc w:val="left"/>
      <w:pPr>
        <w:ind w:left="2520" w:hanging="180"/>
      </w:pPr>
      <w:rPr>
        <w:rFonts w:ascii="Courier New" w:hAnsi="Courier New" w:cs="Courier New" w:hint="default"/>
      </w:rPr>
    </w:lvl>
    <w:lvl w:ilvl="3" w:tplc="2C38E52E">
      <w:start w:val="1"/>
      <w:numFmt w:val="decimal"/>
      <w:lvlText w:val="%4."/>
      <w:lvlJc w:val="left"/>
      <w:pPr>
        <w:ind w:left="3240" w:hanging="360"/>
      </w:pPr>
    </w:lvl>
    <w:lvl w:ilvl="4" w:tplc="B476A354" w:tentative="1">
      <w:start w:val="1"/>
      <w:numFmt w:val="lowerLetter"/>
      <w:lvlText w:val="%5."/>
      <w:lvlJc w:val="left"/>
      <w:pPr>
        <w:ind w:left="3960" w:hanging="360"/>
      </w:pPr>
    </w:lvl>
    <w:lvl w:ilvl="5" w:tplc="5036AC94" w:tentative="1">
      <w:start w:val="1"/>
      <w:numFmt w:val="lowerRoman"/>
      <w:lvlText w:val="%6."/>
      <w:lvlJc w:val="right"/>
      <w:pPr>
        <w:ind w:left="4680" w:hanging="180"/>
      </w:pPr>
    </w:lvl>
    <w:lvl w:ilvl="6" w:tplc="1DAE0DD0" w:tentative="1">
      <w:start w:val="1"/>
      <w:numFmt w:val="decimal"/>
      <w:lvlText w:val="%7."/>
      <w:lvlJc w:val="left"/>
      <w:pPr>
        <w:ind w:left="5400" w:hanging="360"/>
      </w:pPr>
    </w:lvl>
    <w:lvl w:ilvl="7" w:tplc="46BACBE0" w:tentative="1">
      <w:start w:val="1"/>
      <w:numFmt w:val="lowerLetter"/>
      <w:lvlText w:val="%8."/>
      <w:lvlJc w:val="left"/>
      <w:pPr>
        <w:ind w:left="6120" w:hanging="360"/>
      </w:pPr>
    </w:lvl>
    <w:lvl w:ilvl="8" w:tplc="F98AD5F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99A04E3"/>
    <w:multiLevelType w:val="hybridMultilevel"/>
    <w:tmpl w:val="0F16FB64"/>
    <w:lvl w:ilvl="0" w:tplc="0814651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7BB40BF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FEE2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A0BD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F210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8630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B041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72A6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2E77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871276"/>
    <w:multiLevelType w:val="hybridMultilevel"/>
    <w:tmpl w:val="B9209310"/>
    <w:lvl w:ilvl="0" w:tplc="7390E86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69627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03A13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CAE5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CE9E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952B3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9088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26B3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B92C3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252E5"/>
    <w:multiLevelType w:val="hybridMultilevel"/>
    <w:tmpl w:val="922AEA24"/>
    <w:lvl w:ilvl="0" w:tplc="8EC0C60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B5079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D2C0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2C73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EE12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66B33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406E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1C413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0A62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5B309D"/>
    <w:multiLevelType w:val="hybridMultilevel"/>
    <w:tmpl w:val="70909E26"/>
    <w:lvl w:ilvl="0" w:tplc="5D0E4126">
      <w:start w:val="1"/>
      <w:numFmt w:val="decimal"/>
      <w:lvlText w:val="%1."/>
      <w:lvlJc w:val="left"/>
      <w:pPr>
        <w:ind w:left="450" w:hanging="360"/>
      </w:pPr>
    </w:lvl>
    <w:lvl w:ilvl="1" w:tplc="B5D05BC0" w:tentative="1">
      <w:start w:val="1"/>
      <w:numFmt w:val="lowerLetter"/>
      <w:lvlText w:val="%2."/>
      <w:lvlJc w:val="left"/>
      <w:pPr>
        <w:ind w:left="1440" w:hanging="360"/>
      </w:pPr>
    </w:lvl>
    <w:lvl w:ilvl="2" w:tplc="7242C282" w:tentative="1">
      <w:start w:val="1"/>
      <w:numFmt w:val="lowerRoman"/>
      <w:lvlText w:val="%3."/>
      <w:lvlJc w:val="right"/>
      <w:pPr>
        <w:ind w:left="2160" w:hanging="180"/>
      </w:pPr>
    </w:lvl>
    <w:lvl w:ilvl="3" w:tplc="995E2138" w:tentative="1">
      <w:start w:val="1"/>
      <w:numFmt w:val="decimal"/>
      <w:lvlText w:val="%4."/>
      <w:lvlJc w:val="left"/>
      <w:pPr>
        <w:ind w:left="2880" w:hanging="360"/>
      </w:pPr>
    </w:lvl>
    <w:lvl w:ilvl="4" w:tplc="D34242EE" w:tentative="1">
      <w:start w:val="1"/>
      <w:numFmt w:val="lowerLetter"/>
      <w:lvlText w:val="%5."/>
      <w:lvlJc w:val="left"/>
      <w:pPr>
        <w:ind w:left="3600" w:hanging="360"/>
      </w:pPr>
    </w:lvl>
    <w:lvl w:ilvl="5" w:tplc="FEBC276E" w:tentative="1">
      <w:start w:val="1"/>
      <w:numFmt w:val="lowerRoman"/>
      <w:lvlText w:val="%6."/>
      <w:lvlJc w:val="right"/>
      <w:pPr>
        <w:ind w:left="4320" w:hanging="180"/>
      </w:pPr>
    </w:lvl>
    <w:lvl w:ilvl="6" w:tplc="350C5C60" w:tentative="1">
      <w:start w:val="1"/>
      <w:numFmt w:val="decimal"/>
      <w:lvlText w:val="%7."/>
      <w:lvlJc w:val="left"/>
      <w:pPr>
        <w:ind w:left="5040" w:hanging="360"/>
      </w:pPr>
    </w:lvl>
    <w:lvl w:ilvl="7" w:tplc="23224774" w:tentative="1">
      <w:start w:val="1"/>
      <w:numFmt w:val="lowerLetter"/>
      <w:lvlText w:val="%8."/>
      <w:lvlJc w:val="left"/>
      <w:pPr>
        <w:ind w:left="5760" w:hanging="360"/>
      </w:pPr>
    </w:lvl>
    <w:lvl w:ilvl="8" w:tplc="B2BA32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2C1A3A"/>
    <w:multiLevelType w:val="hybridMultilevel"/>
    <w:tmpl w:val="6B6CAA24"/>
    <w:lvl w:ilvl="0" w:tplc="5FA22C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064AB2" w:tentative="1">
      <w:start w:val="1"/>
      <w:numFmt w:val="lowerLetter"/>
      <w:lvlText w:val="%2."/>
      <w:lvlJc w:val="left"/>
      <w:pPr>
        <w:ind w:left="1440" w:hanging="360"/>
      </w:pPr>
    </w:lvl>
    <w:lvl w:ilvl="2" w:tplc="24B4761C" w:tentative="1">
      <w:start w:val="1"/>
      <w:numFmt w:val="lowerRoman"/>
      <w:lvlText w:val="%3."/>
      <w:lvlJc w:val="right"/>
      <w:pPr>
        <w:ind w:left="2160" w:hanging="180"/>
      </w:pPr>
    </w:lvl>
    <w:lvl w:ilvl="3" w:tplc="A64A02E0" w:tentative="1">
      <w:start w:val="1"/>
      <w:numFmt w:val="decimal"/>
      <w:lvlText w:val="%4."/>
      <w:lvlJc w:val="left"/>
      <w:pPr>
        <w:ind w:left="2880" w:hanging="360"/>
      </w:pPr>
    </w:lvl>
    <w:lvl w:ilvl="4" w:tplc="AB288E48" w:tentative="1">
      <w:start w:val="1"/>
      <w:numFmt w:val="lowerLetter"/>
      <w:lvlText w:val="%5."/>
      <w:lvlJc w:val="left"/>
      <w:pPr>
        <w:ind w:left="3600" w:hanging="360"/>
      </w:pPr>
    </w:lvl>
    <w:lvl w:ilvl="5" w:tplc="C4EE95E4" w:tentative="1">
      <w:start w:val="1"/>
      <w:numFmt w:val="lowerRoman"/>
      <w:lvlText w:val="%6."/>
      <w:lvlJc w:val="right"/>
      <w:pPr>
        <w:ind w:left="4320" w:hanging="180"/>
      </w:pPr>
    </w:lvl>
    <w:lvl w:ilvl="6" w:tplc="BA1EB7F2" w:tentative="1">
      <w:start w:val="1"/>
      <w:numFmt w:val="decimal"/>
      <w:lvlText w:val="%7."/>
      <w:lvlJc w:val="left"/>
      <w:pPr>
        <w:ind w:left="5040" w:hanging="360"/>
      </w:pPr>
    </w:lvl>
    <w:lvl w:ilvl="7" w:tplc="6EE4AFAE" w:tentative="1">
      <w:start w:val="1"/>
      <w:numFmt w:val="lowerLetter"/>
      <w:lvlText w:val="%8."/>
      <w:lvlJc w:val="left"/>
      <w:pPr>
        <w:ind w:left="5760" w:hanging="360"/>
      </w:pPr>
    </w:lvl>
    <w:lvl w:ilvl="8" w:tplc="131EDB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093B41"/>
    <w:multiLevelType w:val="hybridMultilevel"/>
    <w:tmpl w:val="2D22F636"/>
    <w:lvl w:ilvl="0" w:tplc="FEEC4D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A12CAE0">
      <w:start w:val="1"/>
      <w:numFmt w:val="lowerLetter"/>
      <w:lvlText w:val="%2."/>
      <w:lvlJc w:val="left"/>
      <w:pPr>
        <w:ind w:left="1440" w:hanging="360"/>
      </w:pPr>
    </w:lvl>
    <w:lvl w:ilvl="2" w:tplc="97BA208E">
      <w:start w:val="1"/>
      <w:numFmt w:val="lowerRoman"/>
      <w:lvlText w:val="%3."/>
      <w:lvlJc w:val="right"/>
      <w:pPr>
        <w:ind w:left="2160" w:hanging="180"/>
      </w:pPr>
    </w:lvl>
    <w:lvl w:ilvl="3" w:tplc="6D745CD4" w:tentative="1">
      <w:start w:val="1"/>
      <w:numFmt w:val="decimal"/>
      <w:lvlText w:val="%4."/>
      <w:lvlJc w:val="left"/>
      <w:pPr>
        <w:ind w:left="2880" w:hanging="360"/>
      </w:pPr>
    </w:lvl>
    <w:lvl w:ilvl="4" w:tplc="9E5CBF10" w:tentative="1">
      <w:start w:val="1"/>
      <w:numFmt w:val="lowerLetter"/>
      <w:lvlText w:val="%5."/>
      <w:lvlJc w:val="left"/>
      <w:pPr>
        <w:ind w:left="3600" w:hanging="360"/>
      </w:pPr>
    </w:lvl>
    <w:lvl w:ilvl="5" w:tplc="6562C0EC" w:tentative="1">
      <w:start w:val="1"/>
      <w:numFmt w:val="lowerRoman"/>
      <w:lvlText w:val="%6."/>
      <w:lvlJc w:val="right"/>
      <w:pPr>
        <w:ind w:left="4320" w:hanging="180"/>
      </w:pPr>
    </w:lvl>
    <w:lvl w:ilvl="6" w:tplc="C78E30B6" w:tentative="1">
      <w:start w:val="1"/>
      <w:numFmt w:val="decimal"/>
      <w:lvlText w:val="%7."/>
      <w:lvlJc w:val="left"/>
      <w:pPr>
        <w:ind w:left="5040" w:hanging="360"/>
      </w:pPr>
    </w:lvl>
    <w:lvl w:ilvl="7" w:tplc="18BAE934" w:tentative="1">
      <w:start w:val="1"/>
      <w:numFmt w:val="lowerLetter"/>
      <w:lvlText w:val="%8."/>
      <w:lvlJc w:val="left"/>
      <w:pPr>
        <w:ind w:left="5760" w:hanging="360"/>
      </w:pPr>
    </w:lvl>
    <w:lvl w:ilvl="8" w:tplc="18EC84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574BBB"/>
    <w:multiLevelType w:val="hybridMultilevel"/>
    <w:tmpl w:val="0EA8887C"/>
    <w:lvl w:ilvl="0" w:tplc="ED6CD61C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677A29C8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4DF0640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284EBE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A6AD8C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072943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925A230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1A4E48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64F803F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8176BD4"/>
    <w:multiLevelType w:val="hybridMultilevel"/>
    <w:tmpl w:val="07327F88"/>
    <w:lvl w:ilvl="0" w:tplc="3CC49C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D68E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35829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A6C8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60D3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A46B6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68B8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924C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C6E76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663D82"/>
    <w:multiLevelType w:val="hybridMultilevel"/>
    <w:tmpl w:val="E62A8B70"/>
    <w:lvl w:ilvl="0" w:tplc="E4507A9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402B00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2C267D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5A47F2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7E080F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016C9F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10675C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5DE22B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C2FA5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CF646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D851AAE"/>
    <w:multiLevelType w:val="hybridMultilevel"/>
    <w:tmpl w:val="CA826324"/>
    <w:lvl w:ilvl="0" w:tplc="DE30990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FD5E9304">
      <w:start w:val="1"/>
      <w:numFmt w:val="lowerLetter"/>
      <w:lvlText w:val="%2."/>
      <w:lvlJc w:val="left"/>
      <w:pPr>
        <w:ind w:left="1170" w:hanging="360"/>
      </w:pPr>
    </w:lvl>
    <w:lvl w:ilvl="2" w:tplc="8C844622" w:tentative="1">
      <w:start w:val="1"/>
      <w:numFmt w:val="lowerRoman"/>
      <w:lvlText w:val="%3."/>
      <w:lvlJc w:val="right"/>
      <w:pPr>
        <w:ind w:left="1890" w:hanging="180"/>
      </w:pPr>
    </w:lvl>
    <w:lvl w:ilvl="3" w:tplc="0D6437FC" w:tentative="1">
      <w:start w:val="1"/>
      <w:numFmt w:val="decimal"/>
      <w:lvlText w:val="%4."/>
      <w:lvlJc w:val="left"/>
      <w:pPr>
        <w:ind w:left="2610" w:hanging="360"/>
      </w:pPr>
    </w:lvl>
    <w:lvl w:ilvl="4" w:tplc="0DE8D16A" w:tentative="1">
      <w:start w:val="1"/>
      <w:numFmt w:val="lowerLetter"/>
      <w:lvlText w:val="%5."/>
      <w:lvlJc w:val="left"/>
      <w:pPr>
        <w:ind w:left="3330" w:hanging="360"/>
      </w:pPr>
    </w:lvl>
    <w:lvl w:ilvl="5" w:tplc="68E8FE12" w:tentative="1">
      <w:start w:val="1"/>
      <w:numFmt w:val="lowerRoman"/>
      <w:lvlText w:val="%6."/>
      <w:lvlJc w:val="right"/>
      <w:pPr>
        <w:ind w:left="4050" w:hanging="180"/>
      </w:pPr>
    </w:lvl>
    <w:lvl w:ilvl="6" w:tplc="8488D47E" w:tentative="1">
      <w:start w:val="1"/>
      <w:numFmt w:val="decimal"/>
      <w:lvlText w:val="%7."/>
      <w:lvlJc w:val="left"/>
      <w:pPr>
        <w:ind w:left="4770" w:hanging="360"/>
      </w:pPr>
    </w:lvl>
    <w:lvl w:ilvl="7" w:tplc="85A48CA0" w:tentative="1">
      <w:start w:val="1"/>
      <w:numFmt w:val="lowerLetter"/>
      <w:lvlText w:val="%8."/>
      <w:lvlJc w:val="left"/>
      <w:pPr>
        <w:ind w:left="5490" w:hanging="360"/>
      </w:pPr>
    </w:lvl>
    <w:lvl w:ilvl="8" w:tplc="3E165C70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6" w15:restartNumberingAfterBreak="0">
    <w:nsid w:val="5298693A"/>
    <w:multiLevelType w:val="hybridMultilevel"/>
    <w:tmpl w:val="576662AE"/>
    <w:lvl w:ilvl="0" w:tplc="95A42A86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1" w:tplc="BE485FAC" w:tentative="1">
      <w:start w:val="1"/>
      <w:numFmt w:val="bullet"/>
      <w:lvlText w:val="o"/>
      <w:lvlJc w:val="left"/>
      <w:pPr>
        <w:ind w:left="2293" w:hanging="360"/>
      </w:pPr>
      <w:rPr>
        <w:rFonts w:ascii="Courier New" w:hAnsi="Courier New" w:cs="Courier New" w:hint="default"/>
      </w:rPr>
    </w:lvl>
    <w:lvl w:ilvl="2" w:tplc="BE7E8BAC" w:tentative="1">
      <w:start w:val="1"/>
      <w:numFmt w:val="bullet"/>
      <w:lvlText w:val=""/>
      <w:lvlJc w:val="left"/>
      <w:pPr>
        <w:ind w:left="3013" w:hanging="360"/>
      </w:pPr>
      <w:rPr>
        <w:rFonts w:ascii="Wingdings" w:hAnsi="Wingdings" w:hint="default"/>
      </w:rPr>
    </w:lvl>
    <w:lvl w:ilvl="3" w:tplc="DF961194" w:tentative="1">
      <w:start w:val="1"/>
      <w:numFmt w:val="bullet"/>
      <w:lvlText w:val=""/>
      <w:lvlJc w:val="left"/>
      <w:pPr>
        <w:ind w:left="3733" w:hanging="360"/>
      </w:pPr>
      <w:rPr>
        <w:rFonts w:ascii="Symbol" w:hAnsi="Symbol" w:hint="default"/>
      </w:rPr>
    </w:lvl>
    <w:lvl w:ilvl="4" w:tplc="AE4ACDFA" w:tentative="1">
      <w:start w:val="1"/>
      <w:numFmt w:val="bullet"/>
      <w:lvlText w:val="o"/>
      <w:lvlJc w:val="left"/>
      <w:pPr>
        <w:ind w:left="4453" w:hanging="360"/>
      </w:pPr>
      <w:rPr>
        <w:rFonts w:ascii="Courier New" w:hAnsi="Courier New" w:cs="Courier New" w:hint="default"/>
      </w:rPr>
    </w:lvl>
    <w:lvl w:ilvl="5" w:tplc="78943930" w:tentative="1">
      <w:start w:val="1"/>
      <w:numFmt w:val="bullet"/>
      <w:lvlText w:val=""/>
      <w:lvlJc w:val="left"/>
      <w:pPr>
        <w:ind w:left="5173" w:hanging="360"/>
      </w:pPr>
      <w:rPr>
        <w:rFonts w:ascii="Wingdings" w:hAnsi="Wingdings" w:hint="default"/>
      </w:rPr>
    </w:lvl>
    <w:lvl w:ilvl="6" w:tplc="78D285A6" w:tentative="1">
      <w:start w:val="1"/>
      <w:numFmt w:val="bullet"/>
      <w:lvlText w:val=""/>
      <w:lvlJc w:val="left"/>
      <w:pPr>
        <w:ind w:left="5893" w:hanging="360"/>
      </w:pPr>
      <w:rPr>
        <w:rFonts w:ascii="Symbol" w:hAnsi="Symbol" w:hint="default"/>
      </w:rPr>
    </w:lvl>
    <w:lvl w:ilvl="7" w:tplc="D92E3FEE" w:tentative="1">
      <w:start w:val="1"/>
      <w:numFmt w:val="bullet"/>
      <w:lvlText w:val="o"/>
      <w:lvlJc w:val="left"/>
      <w:pPr>
        <w:ind w:left="6613" w:hanging="360"/>
      </w:pPr>
      <w:rPr>
        <w:rFonts w:ascii="Courier New" w:hAnsi="Courier New" w:cs="Courier New" w:hint="default"/>
      </w:rPr>
    </w:lvl>
    <w:lvl w:ilvl="8" w:tplc="F4B69730" w:tentative="1">
      <w:start w:val="1"/>
      <w:numFmt w:val="bullet"/>
      <w:lvlText w:val=""/>
      <w:lvlJc w:val="left"/>
      <w:pPr>
        <w:ind w:left="7333" w:hanging="360"/>
      </w:pPr>
      <w:rPr>
        <w:rFonts w:ascii="Wingdings" w:hAnsi="Wingdings" w:hint="default"/>
      </w:rPr>
    </w:lvl>
  </w:abstractNum>
  <w:abstractNum w:abstractNumId="27" w15:restartNumberingAfterBreak="0">
    <w:nsid w:val="547604E8"/>
    <w:multiLevelType w:val="hybridMultilevel"/>
    <w:tmpl w:val="D8D8930A"/>
    <w:lvl w:ilvl="0" w:tplc="615C923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711E308C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C75E0D66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6EC84D8E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C626137E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BF4D414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8A60F096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5320DC0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55A1D74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54E21A4F"/>
    <w:multiLevelType w:val="hybridMultilevel"/>
    <w:tmpl w:val="EF02A826"/>
    <w:lvl w:ilvl="0" w:tplc="399EC3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A58DF9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284ADF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9664F3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A6F10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526BF7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9DE5C4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E466EF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C62F02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9E3108E"/>
    <w:multiLevelType w:val="hybridMultilevel"/>
    <w:tmpl w:val="879CF9B0"/>
    <w:lvl w:ilvl="0" w:tplc="C5BA240E">
      <w:start w:val="1"/>
      <w:numFmt w:val="decimal"/>
      <w:lvlText w:val="%1."/>
      <w:lvlJc w:val="left"/>
      <w:pPr>
        <w:ind w:left="720" w:hanging="360"/>
      </w:pPr>
    </w:lvl>
    <w:lvl w:ilvl="1" w:tplc="B5A29E90" w:tentative="1">
      <w:start w:val="1"/>
      <w:numFmt w:val="lowerLetter"/>
      <w:lvlText w:val="%2."/>
      <w:lvlJc w:val="left"/>
      <w:pPr>
        <w:ind w:left="1440" w:hanging="360"/>
      </w:pPr>
    </w:lvl>
    <w:lvl w:ilvl="2" w:tplc="61346C92" w:tentative="1">
      <w:start w:val="1"/>
      <w:numFmt w:val="lowerRoman"/>
      <w:lvlText w:val="%3."/>
      <w:lvlJc w:val="right"/>
      <w:pPr>
        <w:ind w:left="2160" w:hanging="180"/>
      </w:pPr>
    </w:lvl>
    <w:lvl w:ilvl="3" w:tplc="A7781C80" w:tentative="1">
      <w:start w:val="1"/>
      <w:numFmt w:val="decimal"/>
      <w:lvlText w:val="%4."/>
      <w:lvlJc w:val="left"/>
      <w:pPr>
        <w:ind w:left="2880" w:hanging="360"/>
      </w:pPr>
    </w:lvl>
    <w:lvl w:ilvl="4" w:tplc="D6562AFE" w:tentative="1">
      <w:start w:val="1"/>
      <w:numFmt w:val="lowerLetter"/>
      <w:lvlText w:val="%5."/>
      <w:lvlJc w:val="left"/>
      <w:pPr>
        <w:ind w:left="3600" w:hanging="360"/>
      </w:pPr>
    </w:lvl>
    <w:lvl w:ilvl="5" w:tplc="A4E8C71A" w:tentative="1">
      <w:start w:val="1"/>
      <w:numFmt w:val="lowerRoman"/>
      <w:lvlText w:val="%6."/>
      <w:lvlJc w:val="right"/>
      <w:pPr>
        <w:ind w:left="4320" w:hanging="180"/>
      </w:pPr>
    </w:lvl>
    <w:lvl w:ilvl="6" w:tplc="D9C4D73A" w:tentative="1">
      <w:start w:val="1"/>
      <w:numFmt w:val="decimal"/>
      <w:lvlText w:val="%7."/>
      <w:lvlJc w:val="left"/>
      <w:pPr>
        <w:ind w:left="5040" w:hanging="360"/>
      </w:pPr>
    </w:lvl>
    <w:lvl w:ilvl="7" w:tplc="7026F2F8" w:tentative="1">
      <w:start w:val="1"/>
      <w:numFmt w:val="lowerLetter"/>
      <w:lvlText w:val="%8."/>
      <w:lvlJc w:val="left"/>
      <w:pPr>
        <w:ind w:left="5760" w:hanging="360"/>
      </w:pPr>
    </w:lvl>
    <w:lvl w:ilvl="8" w:tplc="CECCE5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383ACC"/>
    <w:multiLevelType w:val="hybridMultilevel"/>
    <w:tmpl w:val="D3AE5DEC"/>
    <w:lvl w:ilvl="0" w:tplc="4EC8BA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9C93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A58A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12A3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789E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80A7E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BCEA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C4AA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51A1E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627670"/>
    <w:multiLevelType w:val="hybridMultilevel"/>
    <w:tmpl w:val="EDC646C2"/>
    <w:lvl w:ilvl="0" w:tplc="7FF447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2E61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B16A0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C0C5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AA9C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600F8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6634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8885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48092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8539DC"/>
    <w:multiLevelType w:val="hybridMultilevel"/>
    <w:tmpl w:val="592C3E74"/>
    <w:lvl w:ilvl="0" w:tplc="CE38E3A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B8CFE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622C21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7F2104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5F8EB9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2669A4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C821E9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A4A255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9B8C8A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4F97FE0"/>
    <w:multiLevelType w:val="hybridMultilevel"/>
    <w:tmpl w:val="2F56724A"/>
    <w:lvl w:ilvl="0" w:tplc="E5966630">
      <w:start w:val="1"/>
      <w:numFmt w:val="decimal"/>
      <w:lvlText w:val="%1."/>
      <w:lvlJc w:val="left"/>
      <w:pPr>
        <w:ind w:left="480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AB21D94">
      <w:start w:val="1"/>
      <w:numFmt w:val="lowerLetter"/>
      <w:lvlText w:val="%2."/>
      <w:lvlJc w:val="left"/>
      <w:pPr>
        <w:ind w:left="84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2" w:tplc="1126586C">
      <w:numFmt w:val="bullet"/>
      <w:lvlText w:val=""/>
      <w:lvlJc w:val="left"/>
      <w:pPr>
        <w:ind w:left="120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3" w:tplc="8932D54A">
      <w:numFmt w:val="bullet"/>
      <w:lvlText w:val="o"/>
      <w:lvlJc w:val="left"/>
      <w:pPr>
        <w:ind w:left="156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4" w:tplc="25466254">
      <w:numFmt w:val="bullet"/>
      <w:lvlText w:val="•"/>
      <w:lvlJc w:val="left"/>
      <w:pPr>
        <w:ind w:left="2811" w:hanging="360"/>
      </w:pPr>
      <w:rPr>
        <w:rFonts w:hint="default"/>
        <w:lang w:val="en-US" w:eastAsia="en-US" w:bidi="ar-SA"/>
      </w:rPr>
    </w:lvl>
    <w:lvl w:ilvl="5" w:tplc="8CFC35AE">
      <w:numFmt w:val="bullet"/>
      <w:lvlText w:val="•"/>
      <w:lvlJc w:val="left"/>
      <w:pPr>
        <w:ind w:left="4062" w:hanging="360"/>
      </w:pPr>
      <w:rPr>
        <w:rFonts w:hint="default"/>
        <w:lang w:val="en-US" w:eastAsia="en-US" w:bidi="ar-SA"/>
      </w:rPr>
    </w:lvl>
    <w:lvl w:ilvl="6" w:tplc="A45CDDBC">
      <w:numFmt w:val="bullet"/>
      <w:lvlText w:val="•"/>
      <w:lvlJc w:val="left"/>
      <w:pPr>
        <w:ind w:left="5314" w:hanging="360"/>
      </w:pPr>
      <w:rPr>
        <w:rFonts w:hint="default"/>
        <w:lang w:val="en-US" w:eastAsia="en-US" w:bidi="ar-SA"/>
      </w:rPr>
    </w:lvl>
    <w:lvl w:ilvl="7" w:tplc="1C8ECD30">
      <w:numFmt w:val="bullet"/>
      <w:lvlText w:val="•"/>
      <w:lvlJc w:val="left"/>
      <w:pPr>
        <w:ind w:left="6565" w:hanging="360"/>
      </w:pPr>
      <w:rPr>
        <w:rFonts w:hint="default"/>
        <w:lang w:val="en-US" w:eastAsia="en-US" w:bidi="ar-SA"/>
      </w:rPr>
    </w:lvl>
    <w:lvl w:ilvl="8" w:tplc="404E62B8">
      <w:numFmt w:val="bullet"/>
      <w:lvlText w:val="•"/>
      <w:lvlJc w:val="left"/>
      <w:pPr>
        <w:ind w:left="7817" w:hanging="360"/>
      </w:pPr>
      <w:rPr>
        <w:rFonts w:hint="default"/>
        <w:lang w:val="en-US" w:eastAsia="en-US" w:bidi="ar-SA"/>
      </w:rPr>
    </w:lvl>
  </w:abstractNum>
  <w:abstractNum w:abstractNumId="34" w15:restartNumberingAfterBreak="0">
    <w:nsid w:val="6B4C0AAA"/>
    <w:multiLevelType w:val="multilevel"/>
    <w:tmpl w:val="B920931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0D6A8F"/>
    <w:multiLevelType w:val="hybridMultilevel"/>
    <w:tmpl w:val="7028369C"/>
    <w:lvl w:ilvl="0" w:tplc="F84AC3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0CF6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B46E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AAEE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8848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24A6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1C33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B85E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D605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2547FE"/>
    <w:multiLevelType w:val="hybridMultilevel"/>
    <w:tmpl w:val="1DC6A9AA"/>
    <w:lvl w:ilvl="0" w:tplc="8ED286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B6237E">
      <w:start w:val="1"/>
      <w:numFmt w:val="lowerLetter"/>
      <w:lvlText w:val="%2."/>
      <w:lvlJc w:val="left"/>
      <w:pPr>
        <w:ind w:left="1440" w:hanging="360"/>
      </w:pPr>
    </w:lvl>
    <w:lvl w:ilvl="2" w:tplc="DC3EBE5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C318F16E" w:tentative="1">
      <w:start w:val="1"/>
      <w:numFmt w:val="decimal"/>
      <w:lvlText w:val="%4."/>
      <w:lvlJc w:val="left"/>
      <w:pPr>
        <w:ind w:left="2880" w:hanging="360"/>
      </w:pPr>
    </w:lvl>
    <w:lvl w:ilvl="4" w:tplc="962EC67C" w:tentative="1">
      <w:start w:val="1"/>
      <w:numFmt w:val="lowerLetter"/>
      <w:lvlText w:val="%5."/>
      <w:lvlJc w:val="left"/>
      <w:pPr>
        <w:ind w:left="3600" w:hanging="360"/>
      </w:pPr>
    </w:lvl>
    <w:lvl w:ilvl="5" w:tplc="19F429BA" w:tentative="1">
      <w:start w:val="1"/>
      <w:numFmt w:val="lowerRoman"/>
      <w:lvlText w:val="%6."/>
      <w:lvlJc w:val="right"/>
      <w:pPr>
        <w:ind w:left="4320" w:hanging="180"/>
      </w:pPr>
    </w:lvl>
    <w:lvl w:ilvl="6" w:tplc="1B5274B8" w:tentative="1">
      <w:start w:val="1"/>
      <w:numFmt w:val="decimal"/>
      <w:lvlText w:val="%7."/>
      <w:lvlJc w:val="left"/>
      <w:pPr>
        <w:ind w:left="5040" w:hanging="360"/>
      </w:pPr>
    </w:lvl>
    <w:lvl w:ilvl="7" w:tplc="360269B2" w:tentative="1">
      <w:start w:val="1"/>
      <w:numFmt w:val="lowerLetter"/>
      <w:lvlText w:val="%8."/>
      <w:lvlJc w:val="left"/>
      <w:pPr>
        <w:ind w:left="5760" w:hanging="360"/>
      </w:pPr>
    </w:lvl>
    <w:lvl w:ilvl="8" w:tplc="6E983B8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750854">
    <w:abstractNumId w:val="6"/>
  </w:num>
  <w:num w:numId="2" w16cid:durableId="2079475769">
    <w:abstractNumId w:val="24"/>
  </w:num>
  <w:num w:numId="3" w16cid:durableId="712383254">
    <w:abstractNumId w:val="21"/>
  </w:num>
  <w:num w:numId="4" w16cid:durableId="1767268802">
    <w:abstractNumId w:val="22"/>
  </w:num>
  <w:num w:numId="5" w16cid:durableId="1603418572">
    <w:abstractNumId w:val="10"/>
  </w:num>
  <w:num w:numId="6" w16cid:durableId="980616036">
    <w:abstractNumId w:val="16"/>
  </w:num>
  <w:num w:numId="7" w16cid:durableId="220943633">
    <w:abstractNumId w:val="34"/>
  </w:num>
  <w:num w:numId="8" w16cid:durableId="2036494148">
    <w:abstractNumId w:val="30"/>
  </w:num>
  <w:num w:numId="9" w16cid:durableId="280456076">
    <w:abstractNumId w:val="31"/>
  </w:num>
  <w:num w:numId="10" w16cid:durableId="40614785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76717330">
    <w:abstractNumId w:val="17"/>
  </w:num>
  <w:num w:numId="12" w16cid:durableId="483859717">
    <w:abstractNumId w:val="35"/>
  </w:num>
  <w:num w:numId="13" w16cid:durableId="1103574475">
    <w:abstractNumId w:val="19"/>
  </w:num>
  <w:num w:numId="14" w16cid:durableId="1913151961">
    <w:abstractNumId w:val="5"/>
  </w:num>
  <w:num w:numId="15" w16cid:durableId="1824928122">
    <w:abstractNumId w:val="2"/>
  </w:num>
  <w:num w:numId="16" w16cid:durableId="168401788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08383084">
    <w:abstractNumId w:val="36"/>
  </w:num>
  <w:num w:numId="18" w16cid:durableId="1965500644">
    <w:abstractNumId w:val="8"/>
  </w:num>
  <w:num w:numId="19" w16cid:durableId="1538466207">
    <w:abstractNumId w:val="20"/>
  </w:num>
  <w:num w:numId="20" w16cid:durableId="1239051842">
    <w:abstractNumId w:val="9"/>
  </w:num>
  <w:num w:numId="21" w16cid:durableId="2021010228">
    <w:abstractNumId w:val="11"/>
  </w:num>
  <w:num w:numId="22" w16cid:durableId="1397780817">
    <w:abstractNumId w:val="18"/>
  </w:num>
  <w:num w:numId="23" w16cid:durableId="1007253539">
    <w:abstractNumId w:val="25"/>
  </w:num>
  <w:num w:numId="24" w16cid:durableId="1613516638">
    <w:abstractNumId w:val="3"/>
  </w:num>
  <w:num w:numId="25" w16cid:durableId="599605090">
    <w:abstractNumId w:val="23"/>
  </w:num>
  <w:num w:numId="26" w16cid:durableId="631441861">
    <w:abstractNumId w:val="13"/>
  </w:num>
  <w:num w:numId="27" w16cid:durableId="845247831">
    <w:abstractNumId w:val="1"/>
  </w:num>
  <w:num w:numId="28" w16cid:durableId="1143619323">
    <w:abstractNumId w:val="27"/>
  </w:num>
  <w:num w:numId="29" w16cid:durableId="1088037078">
    <w:abstractNumId w:val="28"/>
  </w:num>
  <w:num w:numId="30" w16cid:durableId="1173684441">
    <w:abstractNumId w:val="7"/>
  </w:num>
  <w:num w:numId="31" w16cid:durableId="363486654">
    <w:abstractNumId w:val="32"/>
  </w:num>
  <w:num w:numId="32" w16cid:durableId="1346053009">
    <w:abstractNumId w:val="29"/>
  </w:num>
  <w:num w:numId="33" w16cid:durableId="1810125391">
    <w:abstractNumId w:val="15"/>
  </w:num>
  <w:num w:numId="34" w16cid:durableId="633095256">
    <w:abstractNumId w:val="4"/>
  </w:num>
  <w:num w:numId="35" w16cid:durableId="1828932279">
    <w:abstractNumId w:val="26"/>
  </w:num>
  <w:num w:numId="36" w16cid:durableId="36902009">
    <w:abstractNumId w:val="12"/>
  </w:num>
  <w:num w:numId="37" w16cid:durableId="656494182">
    <w:abstractNumId w:val="0"/>
  </w:num>
  <w:num w:numId="38" w16cid:durableId="190443829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969550652">
    <w:abstractNumId w:val="27"/>
  </w:num>
  <w:num w:numId="40" w16cid:durableId="1233927186">
    <w:abstractNumId w:val="7"/>
  </w:num>
  <w:num w:numId="41" w16cid:durableId="1879970382">
    <w:abstractNumId w:val="28"/>
  </w:num>
  <w:num w:numId="42" w16cid:durableId="1534150337">
    <w:abstractNumId w:val="33"/>
  </w:num>
  <w:num w:numId="43" w16cid:durableId="1677922073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eborah Sherwood">
    <w15:presenceInfo w15:providerId="AD" w15:userId="S-1-5-21-1708537768-706699826-725345543-456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ate approved" w:val="Not Approved Yet"/>
    <w:docVar w:name="Link URL" w:val="https://driscoll.policytech.com/"/>
  </w:docVars>
  <w:rsids>
    <w:rsidRoot w:val="00020F9D"/>
    <w:rsid w:val="00002072"/>
    <w:rsid w:val="00002593"/>
    <w:rsid w:val="00002900"/>
    <w:rsid w:val="00003E15"/>
    <w:rsid w:val="00011947"/>
    <w:rsid w:val="000155A3"/>
    <w:rsid w:val="00015C27"/>
    <w:rsid w:val="00016D17"/>
    <w:rsid w:val="00017DFD"/>
    <w:rsid w:val="000205AD"/>
    <w:rsid w:val="00020843"/>
    <w:rsid w:val="00020F9D"/>
    <w:rsid w:val="00022065"/>
    <w:rsid w:val="0002384F"/>
    <w:rsid w:val="00032148"/>
    <w:rsid w:val="00047248"/>
    <w:rsid w:val="000531A8"/>
    <w:rsid w:val="00054449"/>
    <w:rsid w:val="00056DBC"/>
    <w:rsid w:val="00063EFE"/>
    <w:rsid w:val="0006610F"/>
    <w:rsid w:val="00074FD8"/>
    <w:rsid w:val="00081F03"/>
    <w:rsid w:val="00082535"/>
    <w:rsid w:val="00084502"/>
    <w:rsid w:val="00090EE0"/>
    <w:rsid w:val="00092614"/>
    <w:rsid w:val="000951AB"/>
    <w:rsid w:val="000963A1"/>
    <w:rsid w:val="000A2062"/>
    <w:rsid w:val="000A49FC"/>
    <w:rsid w:val="000B038E"/>
    <w:rsid w:val="000B219B"/>
    <w:rsid w:val="000B3F9B"/>
    <w:rsid w:val="000B7807"/>
    <w:rsid w:val="000C56D6"/>
    <w:rsid w:val="000D0558"/>
    <w:rsid w:val="000D16B3"/>
    <w:rsid w:val="000D2EC4"/>
    <w:rsid w:val="000D7068"/>
    <w:rsid w:val="000E16E0"/>
    <w:rsid w:val="000E277A"/>
    <w:rsid w:val="000E5EBA"/>
    <w:rsid w:val="000E77CA"/>
    <w:rsid w:val="000F31A7"/>
    <w:rsid w:val="000F3B1D"/>
    <w:rsid w:val="000F7F19"/>
    <w:rsid w:val="001009F0"/>
    <w:rsid w:val="0010530F"/>
    <w:rsid w:val="00112B91"/>
    <w:rsid w:val="001222BC"/>
    <w:rsid w:val="0013099D"/>
    <w:rsid w:val="001342BA"/>
    <w:rsid w:val="0014015F"/>
    <w:rsid w:val="001449E0"/>
    <w:rsid w:val="001566B8"/>
    <w:rsid w:val="001646A4"/>
    <w:rsid w:val="00166757"/>
    <w:rsid w:val="001827C0"/>
    <w:rsid w:val="001859F9"/>
    <w:rsid w:val="00187902"/>
    <w:rsid w:val="001A0CA9"/>
    <w:rsid w:val="001A1B6A"/>
    <w:rsid w:val="001A3152"/>
    <w:rsid w:val="001A42EA"/>
    <w:rsid w:val="001A4505"/>
    <w:rsid w:val="001A527E"/>
    <w:rsid w:val="001A5CE6"/>
    <w:rsid w:val="001A60D4"/>
    <w:rsid w:val="001B2ABC"/>
    <w:rsid w:val="001B61AF"/>
    <w:rsid w:val="001B7505"/>
    <w:rsid w:val="001B76C7"/>
    <w:rsid w:val="001D0227"/>
    <w:rsid w:val="001D0365"/>
    <w:rsid w:val="001D2BA3"/>
    <w:rsid w:val="001D4EF8"/>
    <w:rsid w:val="001E22FE"/>
    <w:rsid w:val="001E28E9"/>
    <w:rsid w:val="001E59C5"/>
    <w:rsid w:val="001F270E"/>
    <w:rsid w:val="001F570A"/>
    <w:rsid w:val="001F7EC6"/>
    <w:rsid w:val="00201525"/>
    <w:rsid w:val="00202875"/>
    <w:rsid w:val="002069A8"/>
    <w:rsid w:val="00207FAD"/>
    <w:rsid w:val="002124E7"/>
    <w:rsid w:val="00215941"/>
    <w:rsid w:val="002159DC"/>
    <w:rsid w:val="00222331"/>
    <w:rsid w:val="00231439"/>
    <w:rsid w:val="002327DB"/>
    <w:rsid w:val="0023500D"/>
    <w:rsid w:val="00236C13"/>
    <w:rsid w:val="002403AB"/>
    <w:rsid w:val="00247034"/>
    <w:rsid w:val="002508BF"/>
    <w:rsid w:val="00253C31"/>
    <w:rsid w:val="00257D47"/>
    <w:rsid w:val="00262450"/>
    <w:rsid w:val="00271AC2"/>
    <w:rsid w:val="0027593C"/>
    <w:rsid w:val="00281315"/>
    <w:rsid w:val="002919AF"/>
    <w:rsid w:val="00292493"/>
    <w:rsid w:val="00296C68"/>
    <w:rsid w:val="002A0A49"/>
    <w:rsid w:val="002A2D25"/>
    <w:rsid w:val="002A5F46"/>
    <w:rsid w:val="002A79D7"/>
    <w:rsid w:val="002B36CD"/>
    <w:rsid w:val="002B59A9"/>
    <w:rsid w:val="002C2E45"/>
    <w:rsid w:val="002C5402"/>
    <w:rsid w:val="002D592D"/>
    <w:rsid w:val="002D6493"/>
    <w:rsid w:val="002E0C96"/>
    <w:rsid w:val="002E2DD5"/>
    <w:rsid w:val="002E77D0"/>
    <w:rsid w:val="002F278E"/>
    <w:rsid w:val="002F6FD2"/>
    <w:rsid w:val="00301878"/>
    <w:rsid w:val="00304669"/>
    <w:rsid w:val="00305CC5"/>
    <w:rsid w:val="0031149C"/>
    <w:rsid w:val="003120FF"/>
    <w:rsid w:val="00314002"/>
    <w:rsid w:val="00316149"/>
    <w:rsid w:val="0032477E"/>
    <w:rsid w:val="00325EB9"/>
    <w:rsid w:val="00326718"/>
    <w:rsid w:val="003275EB"/>
    <w:rsid w:val="0033212E"/>
    <w:rsid w:val="00344475"/>
    <w:rsid w:val="00344970"/>
    <w:rsid w:val="0034714C"/>
    <w:rsid w:val="00354FD6"/>
    <w:rsid w:val="003557BB"/>
    <w:rsid w:val="00360591"/>
    <w:rsid w:val="003643A9"/>
    <w:rsid w:val="003668E5"/>
    <w:rsid w:val="00373638"/>
    <w:rsid w:val="003816CD"/>
    <w:rsid w:val="00382406"/>
    <w:rsid w:val="003835D7"/>
    <w:rsid w:val="003839B4"/>
    <w:rsid w:val="00384F9F"/>
    <w:rsid w:val="0039001E"/>
    <w:rsid w:val="00390F4A"/>
    <w:rsid w:val="00394264"/>
    <w:rsid w:val="003959A3"/>
    <w:rsid w:val="00395B9D"/>
    <w:rsid w:val="003968F8"/>
    <w:rsid w:val="00396AB1"/>
    <w:rsid w:val="00397674"/>
    <w:rsid w:val="00397E33"/>
    <w:rsid w:val="003A1C7A"/>
    <w:rsid w:val="003A28FB"/>
    <w:rsid w:val="003A4DAA"/>
    <w:rsid w:val="003A6AE3"/>
    <w:rsid w:val="003B12BC"/>
    <w:rsid w:val="003B5C6C"/>
    <w:rsid w:val="003C677A"/>
    <w:rsid w:val="003D0EC0"/>
    <w:rsid w:val="003D2F86"/>
    <w:rsid w:val="003D5655"/>
    <w:rsid w:val="003D598B"/>
    <w:rsid w:val="003E1DE4"/>
    <w:rsid w:val="003E4A1C"/>
    <w:rsid w:val="003E4C5F"/>
    <w:rsid w:val="003F1E21"/>
    <w:rsid w:val="003F420B"/>
    <w:rsid w:val="004107AA"/>
    <w:rsid w:val="00410DEF"/>
    <w:rsid w:val="004115C5"/>
    <w:rsid w:val="00414A58"/>
    <w:rsid w:val="00415BCB"/>
    <w:rsid w:val="00417092"/>
    <w:rsid w:val="00423B15"/>
    <w:rsid w:val="00423C34"/>
    <w:rsid w:val="00424B90"/>
    <w:rsid w:val="0042731E"/>
    <w:rsid w:val="00431080"/>
    <w:rsid w:val="00431FAF"/>
    <w:rsid w:val="00434F72"/>
    <w:rsid w:val="0044325A"/>
    <w:rsid w:val="00443DDC"/>
    <w:rsid w:val="00444F90"/>
    <w:rsid w:val="00447C47"/>
    <w:rsid w:val="0045026F"/>
    <w:rsid w:val="00450627"/>
    <w:rsid w:val="00452107"/>
    <w:rsid w:val="0045355E"/>
    <w:rsid w:val="00455AAE"/>
    <w:rsid w:val="004600BC"/>
    <w:rsid w:val="004618F3"/>
    <w:rsid w:val="00462217"/>
    <w:rsid w:val="0047456E"/>
    <w:rsid w:val="00474646"/>
    <w:rsid w:val="0047648E"/>
    <w:rsid w:val="0047761E"/>
    <w:rsid w:val="00485E03"/>
    <w:rsid w:val="00496920"/>
    <w:rsid w:val="004A0010"/>
    <w:rsid w:val="004A4DBE"/>
    <w:rsid w:val="004B0A96"/>
    <w:rsid w:val="004B300E"/>
    <w:rsid w:val="004B52C9"/>
    <w:rsid w:val="004B52DA"/>
    <w:rsid w:val="004C25FB"/>
    <w:rsid w:val="004C2D84"/>
    <w:rsid w:val="004C4124"/>
    <w:rsid w:val="004D263B"/>
    <w:rsid w:val="004D519F"/>
    <w:rsid w:val="004D627F"/>
    <w:rsid w:val="004D62C4"/>
    <w:rsid w:val="004D6E57"/>
    <w:rsid w:val="004E4D67"/>
    <w:rsid w:val="004E5146"/>
    <w:rsid w:val="004E6A14"/>
    <w:rsid w:val="004E6DEB"/>
    <w:rsid w:val="004F6658"/>
    <w:rsid w:val="00506EC5"/>
    <w:rsid w:val="00514126"/>
    <w:rsid w:val="00514B84"/>
    <w:rsid w:val="005244A8"/>
    <w:rsid w:val="00531AAE"/>
    <w:rsid w:val="00531CD3"/>
    <w:rsid w:val="00536044"/>
    <w:rsid w:val="00537D32"/>
    <w:rsid w:val="005405B4"/>
    <w:rsid w:val="005413B3"/>
    <w:rsid w:val="00541FFF"/>
    <w:rsid w:val="00542360"/>
    <w:rsid w:val="00543D72"/>
    <w:rsid w:val="0056323B"/>
    <w:rsid w:val="00563B92"/>
    <w:rsid w:val="00563D11"/>
    <w:rsid w:val="005645DD"/>
    <w:rsid w:val="005703E0"/>
    <w:rsid w:val="00571654"/>
    <w:rsid w:val="00574B54"/>
    <w:rsid w:val="00577FE7"/>
    <w:rsid w:val="00581B3E"/>
    <w:rsid w:val="005833BD"/>
    <w:rsid w:val="0058342B"/>
    <w:rsid w:val="0058549C"/>
    <w:rsid w:val="00586F0A"/>
    <w:rsid w:val="0059015D"/>
    <w:rsid w:val="005901C5"/>
    <w:rsid w:val="00592CD4"/>
    <w:rsid w:val="00597135"/>
    <w:rsid w:val="005A00E0"/>
    <w:rsid w:val="005A2010"/>
    <w:rsid w:val="005A2E22"/>
    <w:rsid w:val="005A4974"/>
    <w:rsid w:val="005A77B3"/>
    <w:rsid w:val="005A7E94"/>
    <w:rsid w:val="005B4DAD"/>
    <w:rsid w:val="005B6E22"/>
    <w:rsid w:val="005B6F15"/>
    <w:rsid w:val="005C0D10"/>
    <w:rsid w:val="005C20F2"/>
    <w:rsid w:val="005C4C01"/>
    <w:rsid w:val="005C6DDE"/>
    <w:rsid w:val="005C71FD"/>
    <w:rsid w:val="005D13AF"/>
    <w:rsid w:val="005D24EF"/>
    <w:rsid w:val="005D3A87"/>
    <w:rsid w:val="005D700C"/>
    <w:rsid w:val="005F2E38"/>
    <w:rsid w:val="00600305"/>
    <w:rsid w:val="00617958"/>
    <w:rsid w:val="00622FC5"/>
    <w:rsid w:val="006268F1"/>
    <w:rsid w:val="00631BE9"/>
    <w:rsid w:val="0063274D"/>
    <w:rsid w:val="00633E91"/>
    <w:rsid w:val="00636468"/>
    <w:rsid w:val="00640D56"/>
    <w:rsid w:val="00642F17"/>
    <w:rsid w:val="00645E8E"/>
    <w:rsid w:val="00646018"/>
    <w:rsid w:val="00646316"/>
    <w:rsid w:val="00647300"/>
    <w:rsid w:val="00656FA1"/>
    <w:rsid w:val="00664F14"/>
    <w:rsid w:val="00675003"/>
    <w:rsid w:val="006753ED"/>
    <w:rsid w:val="006762A3"/>
    <w:rsid w:val="00677A21"/>
    <w:rsid w:val="00677B83"/>
    <w:rsid w:val="006808C1"/>
    <w:rsid w:val="00684AB2"/>
    <w:rsid w:val="0068628A"/>
    <w:rsid w:val="00691270"/>
    <w:rsid w:val="0069296F"/>
    <w:rsid w:val="0069453A"/>
    <w:rsid w:val="0069563F"/>
    <w:rsid w:val="006B33B2"/>
    <w:rsid w:val="006B4C62"/>
    <w:rsid w:val="006B71EC"/>
    <w:rsid w:val="006C3480"/>
    <w:rsid w:val="006C630A"/>
    <w:rsid w:val="006D0131"/>
    <w:rsid w:val="006D2A5A"/>
    <w:rsid w:val="006D649E"/>
    <w:rsid w:val="006E05EB"/>
    <w:rsid w:val="006E1466"/>
    <w:rsid w:val="006E721A"/>
    <w:rsid w:val="006F0779"/>
    <w:rsid w:val="006F4757"/>
    <w:rsid w:val="00700498"/>
    <w:rsid w:val="00700A9E"/>
    <w:rsid w:val="00701ED5"/>
    <w:rsid w:val="00706201"/>
    <w:rsid w:val="00710082"/>
    <w:rsid w:val="00716C07"/>
    <w:rsid w:val="007174B6"/>
    <w:rsid w:val="00721DFB"/>
    <w:rsid w:val="00722076"/>
    <w:rsid w:val="00730F97"/>
    <w:rsid w:val="0073738C"/>
    <w:rsid w:val="00742F60"/>
    <w:rsid w:val="007501AF"/>
    <w:rsid w:val="007512D6"/>
    <w:rsid w:val="007522A7"/>
    <w:rsid w:val="00756125"/>
    <w:rsid w:val="0076634A"/>
    <w:rsid w:val="00766BF9"/>
    <w:rsid w:val="00781556"/>
    <w:rsid w:val="00783BF5"/>
    <w:rsid w:val="00786956"/>
    <w:rsid w:val="00791DE4"/>
    <w:rsid w:val="007A565A"/>
    <w:rsid w:val="007A5748"/>
    <w:rsid w:val="007A5A52"/>
    <w:rsid w:val="007B1FE3"/>
    <w:rsid w:val="007B7C30"/>
    <w:rsid w:val="007C04E0"/>
    <w:rsid w:val="007C1A30"/>
    <w:rsid w:val="007C66A9"/>
    <w:rsid w:val="007C779B"/>
    <w:rsid w:val="007C793B"/>
    <w:rsid w:val="007D5997"/>
    <w:rsid w:val="007D5CF7"/>
    <w:rsid w:val="007E0AE9"/>
    <w:rsid w:val="007E1301"/>
    <w:rsid w:val="007E22F4"/>
    <w:rsid w:val="007E2BC8"/>
    <w:rsid w:val="007E359C"/>
    <w:rsid w:val="007E3AEC"/>
    <w:rsid w:val="007E62EB"/>
    <w:rsid w:val="007F12AE"/>
    <w:rsid w:val="008051C9"/>
    <w:rsid w:val="00807AD6"/>
    <w:rsid w:val="008112B5"/>
    <w:rsid w:val="008116CF"/>
    <w:rsid w:val="008139AE"/>
    <w:rsid w:val="0081542D"/>
    <w:rsid w:val="00822BF8"/>
    <w:rsid w:val="00836556"/>
    <w:rsid w:val="00836CA0"/>
    <w:rsid w:val="00836E53"/>
    <w:rsid w:val="00841593"/>
    <w:rsid w:val="00841A56"/>
    <w:rsid w:val="00842087"/>
    <w:rsid w:val="00844CC4"/>
    <w:rsid w:val="00845BDD"/>
    <w:rsid w:val="00850EEC"/>
    <w:rsid w:val="00852CEA"/>
    <w:rsid w:val="008535AA"/>
    <w:rsid w:val="008538FE"/>
    <w:rsid w:val="00860DAA"/>
    <w:rsid w:val="00867B51"/>
    <w:rsid w:val="0087724D"/>
    <w:rsid w:val="008832E1"/>
    <w:rsid w:val="0088696F"/>
    <w:rsid w:val="00891346"/>
    <w:rsid w:val="008955EC"/>
    <w:rsid w:val="00896697"/>
    <w:rsid w:val="008A0F25"/>
    <w:rsid w:val="008A436B"/>
    <w:rsid w:val="008A5284"/>
    <w:rsid w:val="008B2862"/>
    <w:rsid w:val="008B39A8"/>
    <w:rsid w:val="008B3AC4"/>
    <w:rsid w:val="008B3E15"/>
    <w:rsid w:val="008B4078"/>
    <w:rsid w:val="008B7724"/>
    <w:rsid w:val="008C11F5"/>
    <w:rsid w:val="008C17BF"/>
    <w:rsid w:val="008C21F2"/>
    <w:rsid w:val="008C5A1A"/>
    <w:rsid w:val="008C6596"/>
    <w:rsid w:val="008C7D9D"/>
    <w:rsid w:val="008D07BE"/>
    <w:rsid w:val="008D1AB2"/>
    <w:rsid w:val="008D27B4"/>
    <w:rsid w:val="008E71E0"/>
    <w:rsid w:val="008F2B45"/>
    <w:rsid w:val="008F35E6"/>
    <w:rsid w:val="008F62D6"/>
    <w:rsid w:val="008F6864"/>
    <w:rsid w:val="0090560D"/>
    <w:rsid w:val="00905673"/>
    <w:rsid w:val="00915F7E"/>
    <w:rsid w:val="009205FF"/>
    <w:rsid w:val="00920B34"/>
    <w:rsid w:val="00920FFD"/>
    <w:rsid w:val="00924D6B"/>
    <w:rsid w:val="0093095A"/>
    <w:rsid w:val="00931B87"/>
    <w:rsid w:val="00932391"/>
    <w:rsid w:val="00943D09"/>
    <w:rsid w:val="00946545"/>
    <w:rsid w:val="00946D5E"/>
    <w:rsid w:val="009477E1"/>
    <w:rsid w:val="00947BB7"/>
    <w:rsid w:val="00953EA5"/>
    <w:rsid w:val="00964FF6"/>
    <w:rsid w:val="0096767C"/>
    <w:rsid w:val="00967AEB"/>
    <w:rsid w:val="009725A8"/>
    <w:rsid w:val="00976322"/>
    <w:rsid w:val="00985CD2"/>
    <w:rsid w:val="00986CE0"/>
    <w:rsid w:val="009870DD"/>
    <w:rsid w:val="0098751F"/>
    <w:rsid w:val="00992C6F"/>
    <w:rsid w:val="0099311E"/>
    <w:rsid w:val="00993AC9"/>
    <w:rsid w:val="00993C32"/>
    <w:rsid w:val="00997456"/>
    <w:rsid w:val="00997607"/>
    <w:rsid w:val="009A29C6"/>
    <w:rsid w:val="009A59C5"/>
    <w:rsid w:val="009B4B36"/>
    <w:rsid w:val="009B552A"/>
    <w:rsid w:val="009C0E33"/>
    <w:rsid w:val="009C73EC"/>
    <w:rsid w:val="009D55BB"/>
    <w:rsid w:val="009D6DE9"/>
    <w:rsid w:val="009D79CD"/>
    <w:rsid w:val="009E00CE"/>
    <w:rsid w:val="009E0294"/>
    <w:rsid w:val="009E685B"/>
    <w:rsid w:val="009F2539"/>
    <w:rsid w:val="009F48AC"/>
    <w:rsid w:val="00A00602"/>
    <w:rsid w:val="00A04E76"/>
    <w:rsid w:val="00A053C6"/>
    <w:rsid w:val="00A104F4"/>
    <w:rsid w:val="00A16FAA"/>
    <w:rsid w:val="00A21EDC"/>
    <w:rsid w:val="00A21FBF"/>
    <w:rsid w:val="00A241F3"/>
    <w:rsid w:val="00A372FA"/>
    <w:rsid w:val="00A42FEB"/>
    <w:rsid w:val="00A45033"/>
    <w:rsid w:val="00A5012A"/>
    <w:rsid w:val="00A505CB"/>
    <w:rsid w:val="00A51156"/>
    <w:rsid w:val="00A60B18"/>
    <w:rsid w:val="00A6464A"/>
    <w:rsid w:val="00A666F8"/>
    <w:rsid w:val="00A70A6F"/>
    <w:rsid w:val="00A71544"/>
    <w:rsid w:val="00A734CE"/>
    <w:rsid w:val="00A7465B"/>
    <w:rsid w:val="00A80B11"/>
    <w:rsid w:val="00A85045"/>
    <w:rsid w:val="00A87223"/>
    <w:rsid w:val="00A87F34"/>
    <w:rsid w:val="00A900DE"/>
    <w:rsid w:val="00A94458"/>
    <w:rsid w:val="00A9453C"/>
    <w:rsid w:val="00A97A9D"/>
    <w:rsid w:val="00AA3307"/>
    <w:rsid w:val="00AA350B"/>
    <w:rsid w:val="00AA3738"/>
    <w:rsid w:val="00AB3881"/>
    <w:rsid w:val="00AB4651"/>
    <w:rsid w:val="00AC1009"/>
    <w:rsid w:val="00AC183A"/>
    <w:rsid w:val="00AC21B0"/>
    <w:rsid w:val="00AC4CA5"/>
    <w:rsid w:val="00AC7175"/>
    <w:rsid w:val="00AD123E"/>
    <w:rsid w:val="00AE2472"/>
    <w:rsid w:val="00AE4783"/>
    <w:rsid w:val="00AE5070"/>
    <w:rsid w:val="00AE5414"/>
    <w:rsid w:val="00AE634C"/>
    <w:rsid w:val="00AF3204"/>
    <w:rsid w:val="00AF3D0D"/>
    <w:rsid w:val="00B0267F"/>
    <w:rsid w:val="00B04770"/>
    <w:rsid w:val="00B068FC"/>
    <w:rsid w:val="00B130E0"/>
    <w:rsid w:val="00B133C3"/>
    <w:rsid w:val="00B15EDA"/>
    <w:rsid w:val="00B1646A"/>
    <w:rsid w:val="00B202B0"/>
    <w:rsid w:val="00B20411"/>
    <w:rsid w:val="00B20EF8"/>
    <w:rsid w:val="00B216DF"/>
    <w:rsid w:val="00B2659C"/>
    <w:rsid w:val="00B26ABA"/>
    <w:rsid w:val="00B3572E"/>
    <w:rsid w:val="00B359DC"/>
    <w:rsid w:val="00B41325"/>
    <w:rsid w:val="00B42442"/>
    <w:rsid w:val="00B60DC9"/>
    <w:rsid w:val="00B614A2"/>
    <w:rsid w:val="00B61601"/>
    <w:rsid w:val="00B619B0"/>
    <w:rsid w:val="00B6697E"/>
    <w:rsid w:val="00B66F09"/>
    <w:rsid w:val="00B7049E"/>
    <w:rsid w:val="00B749A6"/>
    <w:rsid w:val="00B74C5C"/>
    <w:rsid w:val="00B81FC0"/>
    <w:rsid w:val="00B84105"/>
    <w:rsid w:val="00B92440"/>
    <w:rsid w:val="00BA13C0"/>
    <w:rsid w:val="00BA2DD4"/>
    <w:rsid w:val="00BA3F25"/>
    <w:rsid w:val="00BA51F4"/>
    <w:rsid w:val="00BA6EF9"/>
    <w:rsid w:val="00BC086D"/>
    <w:rsid w:val="00BC57E2"/>
    <w:rsid w:val="00BD3961"/>
    <w:rsid w:val="00BD7528"/>
    <w:rsid w:val="00BE16F1"/>
    <w:rsid w:val="00BE1B1D"/>
    <w:rsid w:val="00BF20DE"/>
    <w:rsid w:val="00BF5AAC"/>
    <w:rsid w:val="00C018F4"/>
    <w:rsid w:val="00C0348F"/>
    <w:rsid w:val="00C07DB8"/>
    <w:rsid w:val="00C10776"/>
    <w:rsid w:val="00C13261"/>
    <w:rsid w:val="00C22F47"/>
    <w:rsid w:val="00C23BC3"/>
    <w:rsid w:val="00C2463E"/>
    <w:rsid w:val="00C277A1"/>
    <w:rsid w:val="00C312C6"/>
    <w:rsid w:val="00C31EFD"/>
    <w:rsid w:val="00C33F2B"/>
    <w:rsid w:val="00C35794"/>
    <w:rsid w:val="00C40874"/>
    <w:rsid w:val="00C46938"/>
    <w:rsid w:val="00C47055"/>
    <w:rsid w:val="00C500E9"/>
    <w:rsid w:val="00C518E2"/>
    <w:rsid w:val="00C51E6B"/>
    <w:rsid w:val="00C54805"/>
    <w:rsid w:val="00C55CF1"/>
    <w:rsid w:val="00C70453"/>
    <w:rsid w:val="00C835D4"/>
    <w:rsid w:val="00C84BE2"/>
    <w:rsid w:val="00C9196B"/>
    <w:rsid w:val="00C925FC"/>
    <w:rsid w:val="00C92919"/>
    <w:rsid w:val="00C97669"/>
    <w:rsid w:val="00CA2929"/>
    <w:rsid w:val="00CB01F1"/>
    <w:rsid w:val="00CB0D88"/>
    <w:rsid w:val="00CC03F6"/>
    <w:rsid w:val="00CC187E"/>
    <w:rsid w:val="00CC1FFA"/>
    <w:rsid w:val="00CC5885"/>
    <w:rsid w:val="00CD1B1B"/>
    <w:rsid w:val="00CD4DD8"/>
    <w:rsid w:val="00CE2891"/>
    <w:rsid w:val="00CE2F90"/>
    <w:rsid w:val="00CE36D7"/>
    <w:rsid w:val="00CF1D6E"/>
    <w:rsid w:val="00CF3385"/>
    <w:rsid w:val="00D02A3F"/>
    <w:rsid w:val="00D0320E"/>
    <w:rsid w:val="00D10DE1"/>
    <w:rsid w:val="00D114E1"/>
    <w:rsid w:val="00D16B62"/>
    <w:rsid w:val="00D20473"/>
    <w:rsid w:val="00D24B86"/>
    <w:rsid w:val="00D32D38"/>
    <w:rsid w:val="00D33DBB"/>
    <w:rsid w:val="00D340E7"/>
    <w:rsid w:val="00D36A5D"/>
    <w:rsid w:val="00D37A96"/>
    <w:rsid w:val="00D4473C"/>
    <w:rsid w:val="00D47A02"/>
    <w:rsid w:val="00D531A3"/>
    <w:rsid w:val="00D532B9"/>
    <w:rsid w:val="00D532CC"/>
    <w:rsid w:val="00D5376A"/>
    <w:rsid w:val="00D54E5C"/>
    <w:rsid w:val="00D56B42"/>
    <w:rsid w:val="00D62F8F"/>
    <w:rsid w:val="00D63A60"/>
    <w:rsid w:val="00D67EFE"/>
    <w:rsid w:val="00D709D6"/>
    <w:rsid w:val="00D774E8"/>
    <w:rsid w:val="00D84169"/>
    <w:rsid w:val="00D87D46"/>
    <w:rsid w:val="00D920AE"/>
    <w:rsid w:val="00D96FD0"/>
    <w:rsid w:val="00DA10AC"/>
    <w:rsid w:val="00DA7122"/>
    <w:rsid w:val="00DA7ABD"/>
    <w:rsid w:val="00DC2804"/>
    <w:rsid w:val="00DC5C0E"/>
    <w:rsid w:val="00DC6412"/>
    <w:rsid w:val="00DC6B3D"/>
    <w:rsid w:val="00DC6C8F"/>
    <w:rsid w:val="00DD1974"/>
    <w:rsid w:val="00DD28DC"/>
    <w:rsid w:val="00DD4CB2"/>
    <w:rsid w:val="00DD6D35"/>
    <w:rsid w:val="00DD72F5"/>
    <w:rsid w:val="00DE0248"/>
    <w:rsid w:val="00DE6766"/>
    <w:rsid w:val="00DF2759"/>
    <w:rsid w:val="00DF30F6"/>
    <w:rsid w:val="00E062E9"/>
    <w:rsid w:val="00E10953"/>
    <w:rsid w:val="00E11977"/>
    <w:rsid w:val="00E13F3D"/>
    <w:rsid w:val="00E25BE5"/>
    <w:rsid w:val="00E25E83"/>
    <w:rsid w:val="00E26AD1"/>
    <w:rsid w:val="00E27032"/>
    <w:rsid w:val="00E34A90"/>
    <w:rsid w:val="00E411A7"/>
    <w:rsid w:val="00E43487"/>
    <w:rsid w:val="00E45C1F"/>
    <w:rsid w:val="00E471B3"/>
    <w:rsid w:val="00E52561"/>
    <w:rsid w:val="00E54053"/>
    <w:rsid w:val="00E7331A"/>
    <w:rsid w:val="00E736A9"/>
    <w:rsid w:val="00E7376B"/>
    <w:rsid w:val="00E82778"/>
    <w:rsid w:val="00E827BD"/>
    <w:rsid w:val="00E927EE"/>
    <w:rsid w:val="00E94B48"/>
    <w:rsid w:val="00E96589"/>
    <w:rsid w:val="00EA1AD1"/>
    <w:rsid w:val="00EA4423"/>
    <w:rsid w:val="00EA6385"/>
    <w:rsid w:val="00EA706E"/>
    <w:rsid w:val="00EA7D77"/>
    <w:rsid w:val="00EB04DF"/>
    <w:rsid w:val="00EB6291"/>
    <w:rsid w:val="00EC2EA7"/>
    <w:rsid w:val="00EC5C8A"/>
    <w:rsid w:val="00EC7251"/>
    <w:rsid w:val="00ED0DA0"/>
    <w:rsid w:val="00ED1227"/>
    <w:rsid w:val="00ED4968"/>
    <w:rsid w:val="00EE33E2"/>
    <w:rsid w:val="00EE6429"/>
    <w:rsid w:val="00EE7877"/>
    <w:rsid w:val="00EF6E37"/>
    <w:rsid w:val="00EF7026"/>
    <w:rsid w:val="00EF7AD3"/>
    <w:rsid w:val="00F038D3"/>
    <w:rsid w:val="00F06430"/>
    <w:rsid w:val="00F06E88"/>
    <w:rsid w:val="00F12550"/>
    <w:rsid w:val="00F1281D"/>
    <w:rsid w:val="00F14C38"/>
    <w:rsid w:val="00F22AF9"/>
    <w:rsid w:val="00F26733"/>
    <w:rsid w:val="00F26CC7"/>
    <w:rsid w:val="00F34589"/>
    <w:rsid w:val="00F40356"/>
    <w:rsid w:val="00F45494"/>
    <w:rsid w:val="00F45953"/>
    <w:rsid w:val="00F505C8"/>
    <w:rsid w:val="00F54838"/>
    <w:rsid w:val="00F55060"/>
    <w:rsid w:val="00F55EB5"/>
    <w:rsid w:val="00F6210F"/>
    <w:rsid w:val="00F638A0"/>
    <w:rsid w:val="00F64C46"/>
    <w:rsid w:val="00F800AC"/>
    <w:rsid w:val="00F8450D"/>
    <w:rsid w:val="00F86D91"/>
    <w:rsid w:val="00F9226C"/>
    <w:rsid w:val="00F946BD"/>
    <w:rsid w:val="00F97119"/>
    <w:rsid w:val="00FB6E97"/>
    <w:rsid w:val="00FD0A7B"/>
    <w:rsid w:val="00FD5676"/>
    <w:rsid w:val="00FF16CF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2"/>
    </o:shapelayout>
  </w:shapeDefaults>
  <w:decimalSymbol w:val="."/>
  <w:listSeparator w:val=","/>
  <w14:docId w14:val="47DBE059"/>
  <w15:docId w15:val="{A3596638-99CD-4D80-B1DC-E725DEBFC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4968"/>
    <w:pPr>
      <w:keepNext/>
      <w:keepLines/>
      <w:widowControl/>
      <w:spacing w:before="240" w:line="259" w:lineRule="auto"/>
      <w:outlineLvl w:val="0"/>
    </w:pPr>
    <w:rPr>
      <w:rFonts w:asciiTheme="majorHAnsi" w:eastAsiaTheme="majorEastAsia" w:hAnsiTheme="majorHAnsi" w:cstheme="majorBidi"/>
      <w:snapToGrid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3239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5184"/>
      </w:tabs>
      <w:jc w:val="center"/>
    </w:pPr>
    <w:rPr>
      <w:b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A51156"/>
    <w:pPr>
      <w:widowControl/>
      <w:ind w:left="720"/>
    </w:pPr>
    <w:rPr>
      <w:rFonts w:ascii="Calibri" w:hAnsi="Calibri"/>
      <w:snapToGrid/>
      <w:sz w:val="22"/>
      <w:szCs w:val="22"/>
    </w:rPr>
  </w:style>
  <w:style w:type="paragraph" w:styleId="BodyText3">
    <w:name w:val="Body Text 3"/>
    <w:basedOn w:val="Normal"/>
    <w:link w:val="BodyText3Char"/>
    <w:rsid w:val="0093095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3095A"/>
    <w:rPr>
      <w:snapToGrid w:val="0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807AD6"/>
    <w:rPr>
      <w:snapToGrid w:val="0"/>
      <w:sz w:val="24"/>
    </w:rPr>
  </w:style>
  <w:style w:type="character" w:styleId="CommentReference">
    <w:name w:val="annotation reference"/>
    <w:basedOn w:val="DefaultParagraphFont"/>
    <w:uiPriority w:val="99"/>
    <w:rsid w:val="00EC2E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C2EA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C2EA7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EC2E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C2EA7"/>
    <w:rPr>
      <w:b/>
      <w:bCs/>
      <w:snapToGrid w:val="0"/>
    </w:rPr>
  </w:style>
  <w:style w:type="paragraph" w:customStyle="1" w:styleId="indent">
    <w:name w:val="indent"/>
    <w:basedOn w:val="Normal"/>
    <w:rsid w:val="009D6DE9"/>
    <w:pPr>
      <w:widowControl/>
      <w:ind w:left="720"/>
    </w:pPr>
    <w:rPr>
      <w:snapToGrid/>
    </w:rPr>
  </w:style>
  <w:style w:type="character" w:styleId="Hyperlink">
    <w:name w:val="Hyperlink"/>
    <w:basedOn w:val="DefaultParagraphFont"/>
    <w:rsid w:val="00A60B18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rsid w:val="00A60B1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60B18"/>
    <w:rPr>
      <w:snapToGrid w:val="0"/>
      <w:sz w:val="24"/>
    </w:rPr>
  </w:style>
  <w:style w:type="table" w:styleId="TableGrid">
    <w:name w:val="Table Grid"/>
    <w:basedOn w:val="TableNormal"/>
    <w:uiPriority w:val="39"/>
    <w:rsid w:val="000B0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932391"/>
    <w:rPr>
      <w:rFonts w:asciiTheme="majorHAnsi" w:eastAsiaTheme="majorEastAsia" w:hAnsiTheme="majorHAnsi" w:cstheme="majorBidi"/>
      <w:snapToGrid w:val="0"/>
      <w:color w:val="365F91" w:themeColor="accent1" w:themeShade="BF"/>
      <w:sz w:val="26"/>
      <w:szCs w:val="26"/>
    </w:rPr>
  </w:style>
  <w:style w:type="paragraph" w:styleId="NoSpacing">
    <w:name w:val="No Spacing"/>
    <w:uiPriority w:val="1"/>
    <w:qFormat/>
    <w:rsid w:val="00932391"/>
    <w:rPr>
      <w:rFonts w:ascii="Calibri" w:eastAsia="Calibri" w:hAnsi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932391"/>
    <w:rPr>
      <w:color w:val="808080"/>
    </w:rPr>
  </w:style>
  <w:style w:type="character" w:customStyle="1" w:styleId="HeaderChar">
    <w:name w:val="Header Char"/>
    <w:basedOn w:val="DefaultParagraphFont"/>
    <w:link w:val="Header"/>
    <w:rsid w:val="00836556"/>
    <w:rPr>
      <w:snapToGrid w:val="0"/>
      <w:sz w:val="24"/>
    </w:rPr>
  </w:style>
  <w:style w:type="paragraph" w:styleId="FootnoteText">
    <w:name w:val="footnote text"/>
    <w:basedOn w:val="Normal"/>
    <w:link w:val="FootnoteTextChar"/>
    <w:unhideWhenUsed/>
    <w:rsid w:val="0014015F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14015F"/>
    <w:rPr>
      <w:snapToGrid w:val="0"/>
    </w:rPr>
  </w:style>
  <w:style w:type="character" w:styleId="FootnoteReference">
    <w:name w:val="footnote reference"/>
    <w:basedOn w:val="DefaultParagraphFont"/>
    <w:unhideWhenUsed/>
    <w:rsid w:val="0014015F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ED496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ED4968"/>
  </w:style>
  <w:style w:type="paragraph" w:styleId="Revision">
    <w:name w:val="Revision"/>
    <w:hidden/>
    <w:uiPriority w:val="99"/>
    <w:semiHidden/>
    <w:rsid w:val="00D20473"/>
    <w:rPr>
      <w:snapToGrid w:val="0"/>
      <w:sz w:val="24"/>
    </w:rPr>
  </w:style>
  <w:style w:type="character" w:styleId="FollowedHyperlink">
    <w:name w:val="FollowedHyperlink"/>
    <w:basedOn w:val="DefaultParagraphFont"/>
    <w:semiHidden/>
    <w:unhideWhenUsed/>
    <w:rsid w:val="003F1E21"/>
    <w:rPr>
      <w:color w:val="800080" w:themeColor="followedHyperlink"/>
      <w:u w:val="single"/>
    </w:rPr>
  </w:style>
  <w:style w:type="character" w:customStyle="1" w:styleId="TitleChar">
    <w:name w:val="Title Char"/>
    <w:basedOn w:val="DefaultParagraphFont"/>
    <w:link w:val="Title"/>
    <w:rsid w:val="003D598B"/>
    <w:rPr>
      <w:b/>
      <w:snapToGrid w:val="0"/>
      <w:sz w:val="24"/>
    </w:rPr>
  </w:style>
  <w:style w:type="character" w:customStyle="1" w:styleId="BalloonTextChar">
    <w:name w:val="Balloon Text Char"/>
    <w:link w:val="BalloonText"/>
    <w:rsid w:val="00D774E8"/>
    <w:rPr>
      <w:rFonts w:ascii="Tahoma" w:hAnsi="Tahoma" w:cs="Tahoma"/>
      <w:snapToGrid w:val="0"/>
      <w:sz w:val="16"/>
      <w:szCs w:val="16"/>
    </w:rPr>
  </w:style>
  <w:style w:type="paragraph" w:styleId="NormalWeb">
    <w:name w:val="Normal (Web)"/>
    <w:basedOn w:val="Normal"/>
    <w:uiPriority w:val="99"/>
    <w:unhideWhenUsed/>
    <w:rsid w:val="00D774E8"/>
    <w:pPr>
      <w:widowControl/>
      <w:spacing w:before="100" w:beforeAutospacing="1" w:after="100" w:afterAutospacing="1"/>
      <w:ind w:left="590"/>
      <w:jc w:val="both"/>
    </w:pPr>
    <w:rPr>
      <w:snapToGrid/>
      <w:szCs w:val="24"/>
    </w:rPr>
  </w:style>
  <w:style w:type="paragraph" w:customStyle="1" w:styleId="TableParagraph">
    <w:name w:val="Table Paragraph"/>
    <w:basedOn w:val="Normal"/>
    <w:uiPriority w:val="1"/>
    <w:qFormat/>
    <w:rsid w:val="00766BF9"/>
    <w:pPr>
      <w:autoSpaceDE w:val="0"/>
      <w:autoSpaceDN w:val="0"/>
      <w:ind w:left="107"/>
    </w:pPr>
    <w:rPr>
      <w:snapToGrid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47f548-843d-42c7-ad89-2e61c9a8387e" xsi:nil="true"/>
    <lcf76f155ced4ddcb4097134ff3c332f xmlns="210d56cf-4bd0-4743-9793-1a144fc6696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9A3B5ED903547A867D44097C8C12E" ma:contentTypeVersion="14" ma:contentTypeDescription="Create a new document." ma:contentTypeScope="" ma:versionID="9fae215877bbaaf849a9e39ad0b78202">
  <xsd:schema xmlns:xsd="http://www.w3.org/2001/XMLSchema" xmlns:xs="http://www.w3.org/2001/XMLSchema" xmlns:p="http://schemas.microsoft.com/office/2006/metadata/properties" xmlns:ns2="210d56cf-4bd0-4743-9793-1a144fc66964" xmlns:ns3="8d47f548-843d-42c7-ad89-2e61c9a8387e" targetNamespace="http://schemas.microsoft.com/office/2006/metadata/properties" ma:root="true" ma:fieldsID="0c3d77e8d2499759116599a1277a037b" ns2:_="" ns3:_="">
    <xsd:import namespace="210d56cf-4bd0-4743-9793-1a144fc66964"/>
    <xsd:import namespace="8d47f548-843d-42c7-ad89-2e61c9a838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0d56cf-4bd0-4743-9793-1a144fc669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39f7ba9-0b97-42cd-a24e-f697d6f123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47f548-843d-42c7-ad89-2e61c9a8387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782e1b2-d0e3-4f66-8b21-d795c3d5aab7}" ma:internalName="TaxCatchAll" ma:showField="CatchAllData" ma:web="8d47f548-843d-42c7-ad89-2e61c9a838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>
  <b:Source>
    <b:Tag>Tex183</b:Tag>
    <b:SourceType>JournalArticle</b:SourceType>
    <b:Guid>{132D3FF0-D59E-40B2-B2B5-65AD5160EE1D}</b:Guid>
    <b:Author>
      <b:Author>
        <b:Corporate>Texas Medicaid &amp; Healthcare Partnership (TMHP)</b:Corporate>
      </b:Author>
    </b:Author>
    <b:Title>Physical Therapy, Occupational Therapy, and Speech Therapy Services Handbook</b:Title>
    <b:JournalName>Texas Medicaid Provider Procedures Manual</b:JournalName>
    <b:Year>2018</b:Year>
    <b:Month>March</b:Month>
    <b:Volume>2</b:Volume>
    <b:URL>http://www.tmhp.com/Manuals_PDF/TMPPM/TMPPM_Living_Manual_Current/2_Med_Specs_and_Phys_Srvs.pdf</b:URL>
    <b:RefOrder>1</b:RefOrder>
  </b:Source>
  <b:Source>
    <b:Tag>Tex182</b:Tag>
    <b:SourceType>JournalArticle</b:SourceType>
    <b:Guid>{FA002D5C-C283-42BD-B594-3E90CB48B415}</b:Guid>
    <b:Author>
      <b:Author>
        <b:Corporate>Texas Medicaid &amp; Healthcare Partnership (TMHP)</b:Corporate>
      </b:Author>
    </b:Author>
    <b:Title>Children's Services Handbook </b:Title>
    <b:JournalName>Texas Medicaid Provider Procedures Manual</b:JournalName>
    <b:Year>2018</b:Year>
    <b:Month>March</b:Month>
    <b:Volume>2</b:Volume>
    <b:URL>http://www.tmhp.com/Manuals_PDF/TMPPM/TMPPM_Living_Manual_Current/2_Childrens_Services.pdf</b:URL>
    <b:RefOrder>2</b:RefOrder>
  </b:Source>
  <b:Source>
    <b:Tag>Tex172</b:Tag>
    <b:SourceType>JournalArticle</b:SourceType>
    <b:Guid>{9E2CFF2D-7D47-4377-880D-C614CB0738E0}</b:Guid>
    <b:Title>Texas Medicaid and CHIP - Uniform Manated Care Manual Version 2.1</b:Title>
    <b:JournalName>UMCM Chapter 3 Critical Elements</b:JournalName>
    <b:Year>2017</b:Year>
    <b:Author>
      <b:Author>
        <b:Corporate>Texas Health and Human Services Commission</b:Corporate>
      </b:Author>
    </b:Author>
    <b:URL>https://hhs.texas.gov/services/health/medicaid-chip/provider-information/contracts-manuals/texas-medicaid-chip-uniform-managed-care-manual</b:URL>
    <b:RefOrder>3</b:RefOrder>
  </b:Source>
  <b:Source>
    <b:Tag>Fel05</b:Tag>
    <b:SourceType>JournalArticle</b:SourceType>
    <b:Guid>{FE0ADCBD-4430-4BEC-93A2-4568EADB3AEF}</b:Guid>
    <b:Title>Evaluation and Management of Language and Speech Disorders in Preschool Children</b:Title>
    <b:Year>2005</b:Year>
    <b:Author>
      <b:Author>
        <b:NameList>
          <b:Person>
            <b:Last>Feldman</b:Last>
            <b:First>Heidi</b:First>
            <b:Middle>M.</b:Middle>
          </b:Person>
        </b:NameList>
      </b:Author>
    </b:Author>
    <b:JournalName>Pediatrics in Review</b:JournalName>
    <b:Pages>131-142</b:Pages>
    <b:Month>April</b:Month>
    <b:Volume>26</b:Volume>
    <b:Issue>4</b:Issue>
    <b:DOI>10.1542/pir.26-4-131</b:DOI>
    <b:RefOrder>4</b:RefOrder>
  </b:Source>
  <b:Source>
    <b:Tag>Ame13</b:Tag>
    <b:SourceType>JournalArticle</b:SourceType>
    <b:Guid>{42E324B2-51CA-4C1B-9948-92FDB99819A8}</b:Guid>
    <b:Author>
      <b:Author>
        <b:Corporate>American Academy of Pediatrics</b:Corporate>
      </b:Author>
    </b:Author>
    <b:Title>Supplement to the JCIH 2007 Position Statement: Principles and Guidelines for Early Intervention After Confirmatino That a Child is Deaf or Hard of Hearing</b:Title>
    <b:JournalName>Pediatrics</b:JournalName>
    <b:Year>2013</b:Year>
    <b:Pages>e1324-e1349</b:Pages>
    <b:Volume>131</b:Volume>
    <b:Issue>4</b:Issue>
    <b:DOI>10.1542/peds.2013-0008</b:DOI>
    <b:RefOrder>5</b:RefOrder>
  </b:Source>
  <b:Source>
    <b:Tag>Ame06</b:Tag>
    <b:SourceType>JournalArticle</b:SourceType>
    <b:Guid>{92D4713E-B1FF-4D11-9FF3-082A82FD8091}</b:Guid>
    <b:Author>
      <b:Author>
        <b:Corporate>American Academy of Pediatrics</b:Corporate>
      </b:Author>
    </b:Author>
    <b:Title>Indentifying Infants and Young Children With Developmental Disorders in the Medical Home: An Algorithm for Developmental Surveillance and Screening</b:Title>
    <b:JournalName>Pediatrics</b:JournalName>
    <b:Year>2006</b:Year>
    <b:Pages>405-420</b:Pages>
    <b:Month>July</b:Month>
    <b:Volume>118</b:Volume>
    <b:Issue>1</b:Issue>
    <b:DOI>10.1542/peds.2006-1231</b:DOI>
    <b:RefOrder>6</b:RefOrder>
  </b:Source>
  <b:Source>
    <b:Tag>Bus03</b:Tag>
    <b:SourceType>JournalArticle</b:SourceType>
    <b:Guid>{32010203-360B-43C7-A107-379272F46CAE}</b:Guid>
    <b:Author>
      <b:Author>
        <b:NameList>
          <b:Person>
            <b:Last>Bush</b:Last>
            <b:First>Jennifer</b:First>
            <b:Middle>S.</b:Middle>
          </b:Person>
        </b:NameList>
      </b:Author>
    </b:Author>
    <b:Title>AAP Issues Screening Recommendations to Identify Hearing Loss in Children</b:Title>
    <b:JournalName>American Family Physician</b:JournalName>
    <b:Year>2003</b:Year>
    <b:Pages>2904-2413</b:Pages>
    <b:Month>June</b:Month>
    <b:Day>1</b:Day>
    <b:Volume>67</b:Volume>
    <b:Issue>11</b:Issue>
    <b:URL>https://www.aafp.org/afp/2003/0601/p2409.html</b:URL>
    <b:RefOrder>7</b:RefOrder>
  </b:Source>
  <b:Source>
    <b:Tag>Cun03</b:Tag>
    <b:SourceType>JournalArticle</b:SourceType>
    <b:Guid>{BF6DCE21-00BD-47AC-B95C-CCB38E835CFB}</b:Guid>
    <b:Author>
      <b:Author>
        <b:Corporate>Cunningham, M.; Cox, EO; Committee on Practice and Ambulatory Medicine and the Section on Otolaryngology and Bronchoesophagology</b:Corporate>
      </b:Author>
    </b:Author>
    <b:Title>Hearing assessment in infants and children: recommendations beyond neonatal screening.</b:Title>
    <b:JournalName>Pediatrics</b:JournalName>
    <b:Year>2003</b:Year>
    <b:Pages>436-440</b:Pages>
    <b:Month>February</b:Month>
    <b:Volume>111</b:Volume>
    <b:Issue>2</b:Issue>
    <b:URL>http://pediatrics.aappublications.org/content/pediatrics/111/2/436.full.pdf</b:URL>
    <b:RefOrder>8</b:RefOrder>
  </b:Source>
  <b:Source>
    <b:Tag>Ame04</b:Tag>
    <b:SourceType>DocumentFromInternetSite</b:SourceType>
    <b:Guid>{4109DD61-EE14-4537-8EA2-53254B29D23A}</b:Guid>
    <b:Title>Preferred Practice Patterns for the Profession of Speech-Language Pathology</b:Title>
    <b:Year>2004</b:Year>
    <b:Author>
      <b:Author>
        <b:Corporate>American Speech-Language Hearing Association</b:Corporate>
      </b:Author>
    </b:Author>
    <b:InternetSiteTitle>American Speech Language Hearing Association</b:InternetSiteTitle>
    <b:URL>www.asha.org/policy</b:URL>
    <b:DOI>10.1044/policy.PP2004-00191</b:DOI>
    <b:RefOrder>9</b:RefOrder>
  </b:Source>
</b:Sourc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D465B7-D3CF-48D1-BCF5-02FF24EF40CF}">
  <ds:schemaRefs>
    <ds:schemaRef ds:uri="http://schemas.microsoft.com/office/2006/metadata/properties"/>
    <ds:schemaRef ds:uri="http://www.w3.org/XML/1998/namespace"/>
    <ds:schemaRef ds:uri="http://purl.org/dc/elements/1.1/"/>
    <ds:schemaRef ds:uri="http://purl.org/dc/dcmitype/"/>
    <ds:schemaRef ds:uri="http://schemas.openxmlformats.org/package/2006/metadata/core-properties"/>
    <ds:schemaRef ds:uri="5b916374-a391-45f7-a32c-1fbfd13c6440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565ADC7-5341-42D1-899D-EB63A52AAF5B}"/>
</file>

<file path=customXml/itemProps3.xml><?xml version="1.0" encoding="utf-8"?>
<ds:datastoreItem xmlns:ds="http://schemas.openxmlformats.org/officeDocument/2006/customXml" ds:itemID="{A0D6CFF4-F335-4C0E-8657-DA7D0413324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5D1FCA1-C35D-482D-A4AA-ACE17C48ED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962</Words>
  <Characters>5856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Driscoll Children's Hospital</Company>
  <LinksUpToDate>false</LinksUpToDate>
  <CharactersWithSpaces>6805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Judy Kraft</dc:creator>
  <cp:lastModifiedBy>Crystal Moreno</cp:lastModifiedBy>
  <cp:revision>2</cp:revision>
  <cp:lastPrinted>2023-03-01T17:50:00Z</cp:lastPrinted>
  <dcterms:created xsi:type="dcterms:W3CDTF">2023-10-12T16:36:00Z</dcterms:created>
  <dcterms:modified xsi:type="dcterms:W3CDTF">2023-10-12T16:36:00Z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0x010100E969A3B5ED903547A867D44097C8C12E</vt:lpwstr>
  </property>
  <property fmtid="{D5CDD505-2E9C-101B-9397-08002B2CF9AE}" pid="3" name="Final Document Status">
    <vt:lpwstr>Authority Review and Approval</vt:lpwstr>
  </property>
  <property fmtid="{D5CDD505-2E9C-101B-9397-08002B2CF9AE}" pid="4" name="Last Known Level of Review">
    <vt:lpwstr>MM Committee </vt:lpwstr>
  </property>
  <property fmtid="{D5CDD505-2E9C-101B-9397-08002B2CF9AE}" pid="5" name="Order">
    <vt:r8>65200</vt:r8>
  </property>
  <property fmtid="{D5CDD505-2E9C-101B-9397-08002B2CF9AE}" pid="6" name="Signature On File">
    <vt:lpwstr>NO</vt:lpwstr>
  </property>
  <property fmtid="{D5CDD505-2E9C-101B-9397-08002B2CF9AE}" pid="7" name="GrammarlyDocumentId">
    <vt:lpwstr>3f1108a791c6c26cac87fa67e89df3c1c65a5cc835f29e0872d43b1b11a18755</vt:lpwstr>
  </property>
</Properties>
</file>